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94" w:rsidRDefault="009F2394">
      <w:pPr>
        <w:spacing w:after="0"/>
        <w:jc w:val="center"/>
        <w:rPr>
          <w:b/>
          <w:sz w:val="28"/>
          <w:szCs w:val="28"/>
        </w:rPr>
      </w:pPr>
    </w:p>
    <w:p w:rsidR="009F2394" w:rsidRDefault="006E0017">
      <w:pPr>
        <w:pBdr>
          <w:bottom w:val="single" w:sz="6" w:space="1" w:color="000000"/>
        </w:pBdr>
        <w:spacing w:after="0"/>
        <w:jc w:val="center"/>
        <w:rPr>
          <w:b/>
          <w:sz w:val="28"/>
          <w:szCs w:val="28"/>
        </w:rPr>
      </w:pPr>
      <w:bookmarkStart w:id="0" w:name="_GoBack"/>
      <w:r>
        <w:rPr>
          <w:b/>
          <w:sz w:val="28"/>
          <w:szCs w:val="28"/>
        </w:rPr>
        <w:t>Bloc de compétence</w:t>
      </w:r>
      <w:r w:rsidR="00225F90">
        <w:rPr>
          <w:b/>
          <w:sz w:val="28"/>
          <w:szCs w:val="28"/>
        </w:rPr>
        <w:t>s</w:t>
      </w:r>
      <w:r>
        <w:rPr>
          <w:b/>
          <w:sz w:val="28"/>
          <w:szCs w:val="28"/>
        </w:rPr>
        <w:t xml:space="preserve"> n°3: Assurer la gestion </w:t>
      </w:r>
      <w:r w:rsidR="00913EEE">
        <w:rPr>
          <w:b/>
          <w:sz w:val="28"/>
          <w:szCs w:val="28"/>
        </w:rPr>
        <w:t>opérationnelle</w:t>
      </w:r>
    </w:p>
    <w:bookmarkEnd w:id="0"/>
    <w:p w:rsidR="009F2394" w:rsidRDefault="009F2394">
      <w:pPr>
        <w:spacing w:after="0"/>
        <w:jc w:val="center"/>
        <w:rPr>
          <w:b/>
          <w:sz w:val="28"/>
          <w:szCs w:val="28"/>
        </w:rPr>
      </w:pPr>
    </w:p>
    <w:p w:rsidR="00911471" w:rsidRPr="00225F90" w:rsidRDefault="00225F90" w:rsidP="00225F90">
      <w:pPr>
        <w:spacing w:after="0"/>
        <w:jc w:val="center"/>
        <w:rPr>
          <w:b/>
          <w:sz w:val="28"/>
          <w:szCs w:val="28"/>
        </w:rPr>
      </w:pPr>
      <w:r w:rsidRPr="00225F90">
        <w:rPr>
          <w:b/>
          <w:sz w:val="28"/>
          <w:szCs w:val="28"/>
        </w:rPr>
        <w:t>Rappel de</w:t>
      </w:r>
      <w:r>
        <w:rPr>
          <w:b/>
          <w:sz w:val="28"/>
          <w:szCs w:val="28"/>
        </w:rPr>
        <w:t>s</w:t>
      </w:r>
      <w:r w:rsidRPr="00225F90">
        <w:rPr>
          <w:b/>
          <w:sz w:val="28"/>
          <w:szCs w:val="28"/>
        </w:rPr>
        <w:t xml:space="preserve"> compétences</w:t>
      </w:r>
      <w:r>
        <w:rPr>
          <w:b/>
          <w:sz w:val="28"/>
          <w:szCs w:val="28"/>
        </w:rPr>
        <w:t xml:space="preserve"> constituant le bloc</w:t>
      </w:r>
      <w:r w:rsidRPr="00225F90">
        <w:rPr>
          <w:b/>
          <w:sz w:val="28"/>
          <w:szCs w:val="28"/>
        </w:rPr>
        <w:t xml:space="preserve"> et des savoirs associés</w:t>
      </w:r>
    </w:p>
    <w:p w:rsidR="00225F90" w:rsidRDefault="00225F90" w:rsidP="00911471">
      <w:pPr>
        <w:spacing w:after="0"/>
        <w:rPr>
          <w:b/>
        </w:rPr>
      </w:pPr>
    </w:p>
    <w:p w:rsidR="009F2394" w:rsidRDefault="009F2394">
      <w:pPr>
        <w:spacing w:after="0"/>
        <w:rPr>
          <w:b/>
          <w:i/>
        </w:rPr>
      </w:pPr>
    </w:p>
    <w:tbl>
      <w:tblPr>
        <w:tblStyle w:val="a"/>
        <w:tblW w:w="128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14"/>
        <w:gridCol w:w="8181"/>
      </w:tblGrid>
      <w:tr w:rsidR="00911471" w:rsidTr="005D441D">
        <w:trPr>
          <w:jc w:val="center"/>
        </w:trPr>
        <w:tc>
          <w:tcPr>
            <w:tcW w:w="4714" w:type="dxa"/>
            <w:shd w:val="clear" w:color="auto" w:fill="D9D9D9" w:themeFill="background1" w:themeFillShade="D9"/>
          </w:tcPr>
          <w:p w:rsidR="00911471" w:rsidRDefault="00911471" w:rsidP="00913EEE">
            <w:pPr>
              <w:spacing w:after="0" w:line="240" w:lineRule="auto"/>
              <w:jc w:val="center"/>
              <w:rPr>
                <w:b/>
              </w:rPr>
            </w:pPr>
            <w:r>
              <w:rPr>
                <w:b/>
              </w:rPr>
              <w:t>Compétences</w:t>
            </w:r>
          </w:p>
        </w:tc>
        <w:tc>
          <w:tcPr>
            <w:tcW w:w="8181" w:type="dxa"/>
            <w:shd w:val="clear" w:color="auto" w:fill="D9D9D9" w:themeFill="background1" w:themeFillShade="D9"/>
          </w:tcPr>
          <w:p w:rsidR="00911471" w:rsidRDefault="00911471" w:rsidP="00913EEE">
            <w:pPr>
              <w:spacing w:after="0" w:line="240" w:lineRule="auto"/>
              <w:jc w:val="center"/>
              <w:rPr>
                <w:b/>
              </w:rPr>
            </w:pPr>
            <w:r>
              <w:rPr>
                <w:b/>
              </w:rPr>
              <w:t>Savoirs</w:t>
            </w:r>
          </w:p>
        </w:tc>
      </w:tr>
      <w:tr w:rsidR="00911471" w:rsidTr="005D441D">
        <w:trPr>
          <w:jc w:val="center"/>
        </w:trPr>
        <w:tc>
          <w:tcPr>
            <w:tcW w:w="4714" w:type="dxa"/>
          </w:tcPr>
          <w:p w:rsidR="00911471" w:rsidRPr="00225F90" w:rsidRDefault="00911471" w:rsidP="008C5D8C">
            <w:pPr>
              <w:spacing w:after="0" w:line="240" w:lineRule="auto"/>
              <w:rPr>
                <w:rFonts w:asciiTheme="majorHAnsi" w:hAnsiTheme="majorHAnsi"/>
                <w:u w:val="single"/>
              </w:rPr>
            </w:pPr>
            <w:r w:rsidRPr="00225F90">
              <w:rPr>
                <w:rFonts w:asciiTheme="majorHAnsi" w:hAnsiTheme="majorHAnsi"/>
                <w:u w:val="single"/>
              </w:rPr>
              <w:t>Gérer les opérations courantes</w:t>
            </w:r>
          </w:p>
          <w:p w:rsidR="00911471" w:rsidRPr="00225F90" w:rsidRDefault="00911471" w:rsidP="008C5D8C">
            <w:pPr>
              <w:spacing w:after="0" w:line="240" w:lineRule="auto"/>
              <w:rPr>
                <w:rFonts w:asciiTheme="majorHAnsi" w:hAnsiTheme="majorHAnsi"/>
              </w:rPr>
            </w:pPr>
            <w:r w:rsidRPr="00225F90">
              <w:rPr>
                <w:rFonts w:asciiTheme="majorHAnsi" w:hAnsiTheme="majorHAnsi"/>
              </w:rPr>
              <w:t>Garantir les approvisionnements</w:t>
            </w:r>
          </w:p>
          <w:p w:rsidR="00911471" w:rsidRPr="00225F90" w:rsidRDefault="00911471" w:rsidP="008C5D8C">
            <w:pPr>
              <w:spacing w:after="0" w:line="240" w:lineRule="auto"/>
              <w:rPr>
                <w:rFonts w:asciiTheme="majorHAnsi" w:hAnsiTheme="majorHAnsi"/>
              </w:rPr>
            </w:pPr>
            <w:r w:rsidRPr="00225F90">
              <w:rPr>
                <w:rFonts w:asciiTheme="majorHAnsi" w:hAnsiTheme="majorHAnsi"/>
              </w:rPr>
              <w:t>Gérer les stocks</w:t>
            </w:r>
          </w:p>
          <w:p w:rsidR="00911471" w:rsidRPr="00225F90" w:rsidRDefault="00911471" w:rsidP="008C5D8C">
            <w:pPr>
              <w:spacing w:after="0" w:line="240" w:lineRule="auto"/>
              <w:rPr>
                <w:rFonts w:asciiTheme="majorHAnsi" w:hAnsiTheme="majorHAnsi"/>
              </w:rPr>
            </w:pPr>
            <w:r w:rsidRPr="00225F90">
              <w:rPr>
                <w:rFonts w:asciiTheme="majorHAnsi" w:hAnsiTheme="majorHAnsi"/>
              </w:rPr>
              <w:t>Suivre les règlements et la trésorerie</w:t>
            </w:r>
          </w:p>
          <w:p w:rsidR="00911471" w:rsidRPr="00225F90" w:rsidRDefault="00911471" w:rsidP="008C5D8C">
            <w:pPr>
              <w:spacing w:after="0" w:line="240" w:lineRule="auto"/>
              <w:rPr>
                <w:rFonts w:asciiTheme="majorHAnsi" w:hAnsiTheme="majorHAnsi"/>
              </w:rPr>
            </w:pPr>
            <w:r w:rsidRPr="00225F90">
              <w:rPr>
                <w:rFonts w:asciiTheme="majorHAnsi" w:hAnsiTheme="majorHAnsi"/>
              </w:rPr>
              <w:t>Fixer les prix</w:t>
            </w:r>
          </w:p>
          <w:p w:rsidR="00911471" w:rsidRPr="00225F90" w:rsidRDefault="00911471" w:rsidP="008C5D8C">
            <w:pPr>
              <w:spacing w:after="0" w:line="240" w:lineRule="auto"/>
              <w:rPr>
                <w:rFonts w:asciiTheme="majorHAnsi" w:hAnsiTheme="majorHAnsi"/>
              </w:rPr>
            </w:pPr>
            <w:r w:rsidRPr="00225F90">
              <w:rPr>
                <w:rFonts w:asciiTheme="majorHAnsi" w:hAnsiTheme="majorHAnsi"/>
              </w:rPr>
              <w:t>Gérer les risques</w:t>
            </w:r>
          </w:p>
          <w:p w:rsidR="00911471" w:rsidRPr="00225F90" w:rsidRDefault="00911471" w:rsidP="008C5D8C">
            <w:pPr>
              <w:spacing w:after="0" w:line="240" w:lineRule="auto"/>
              <w:rPr>
                <w:rFonts w:asciiTheme="majorHAnsi" w:hAnsiTheme="majorHAnsi"/>
                <w:u w:val="single"/>
              </w:rPr>
            </w:pPr>
          </w:p>
          <w:p w:rsidR="00911471" w:rsidRPr="00225F90" w:rsidRDefault="00911471" w:rsidP="008C5D8C">
            <w:pPr>
              <w:spacing w:after="0" w:line="240" w:lineRule="auto"/>
              <w:rPr>
                <w:rFonts w:asciiTheme="majorHAnsi" w:hAnsiTheme="majorHAnsi"/>
              </w:rPr>
            </w:pPr>
          </w:p>
        </w:tc>
        <w:tc>
          <w:tcPr>
            <w:tcW w:w="8181" w:type="dxa"/>
            <w:vMerge w:val="restart"/>
          </w:tcPr>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 cadre</w:t>
            </w:r>
            <w:r w:rsidR="005D441D" w:rsidRPr="00225F90">
              <w:rPr>
                <w:rFonts w:asciiTheme="majorHAnsi" w:eastAsia="Arial" w:hAnsiTheme="majorHAnsi" w:cs="Arial"/>
              </w:rPr>
              <w:t xml:space="preserve"> économique, légal et réglementaire</w:t>
            </w:r>
            <w:r w:rsidRPr="00225F90">
              <w:rPr>
                <w:rFonts w:asciiTheme="majorHAnsi" w:eastAsia="Arial" w:hAnsiTheme="majorHAnsi" w:cs="Arial"/>
              </w:rPr>
              <w:t xml:space="preserve"> des opérations de gestion</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 cycle d’exploitation</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documents commerciaux</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opérations de règlement</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stocks et les approvisionnements</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 financement de l’exploitation</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La trésorerie</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 compte de résultat</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coûts et les marges</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La fixation des prix</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 bilan</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La gestion des risques</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méthodes de prévision des ventes</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budgets</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 financement de l’investissement</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critères de choix d’investissement</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Les indicateurs de performance</w:t>
            </w:r>
          </w:p>
          <w:p w:rsidR="00911471" w:rsidRPr="00225F90" w:rsidRDefault="00911471" w:rsidP="008C5D8C">
            <w:pPr>
              <w:spacing w:after="0"/>
              <w:rPr>
                <w:rFonts w:asciiTheme="majorHAnsi" w:eastAsia="Arial" w:hAnsiTheme="majorHAnsi" w:cs="Arial"/>
              </w:rPr>
            </w:pPr>
            <w:r w:rsidRPr="00225F90">
              <w:rPr>
                <w:rFonts w:asciiTheme="majorHAnsi" w:eastAsia="Arial" w:hAnsiTheme="majorHAnsi" w:cs="Arial"/>
              </w:rPr>
              <w:t>La rentabilité de l’activité</w:t>
            </w:r>
          </w:p>
          <w:p w:rsidR="00911471" w:rsidRPr="00225F90" w:rsidRDefault="00911471" w:rsidP="008C5D8C">
            <w:pPr>
              <w:rPr>
                <w:rFonts w:asciiTheme="majorHAnsi" w:eastAsia="Arial" w:hAnsiTheme="majorHAnsi" w:cs="Arial"/>
              </w:rPr>
            </w:pPr>
            <w:r w:rsidRPr="00225F90">
              <w:rPr>
                <w:rFonts w:asciiTheme="majorHAnsi" w:eastAsia="Arial" w:hAnsiTheme="majorHAnsi" w:cs="Arial"/>
              </w:rPr>
              <w:t>Le reporting</w:t>
            </w:r>
          </w:p>
        </w:tc>
      </w:tr>
      <w:tr w:rsidR="00911471" w:rsidTr="005D441D">
        <w:trPr>
          <w:jc w:val="center"/>
        </w:trPr>
        <w:tc>
          <w:tcPr>
            <w:tcW w:w="4714" w:type="dxa"/>
          </w:tcPr>
          <w:p w:rsidR="00911471" w:rsidRPr="00225F90" w:rsidRDefault="00911471">
            <w:pPr>
              <w:spacing w:after="0" w:line="240" w:lineRule="auto"/>
              <w:jc w:val="both"/>
              <w:rPr>
                <w:rFonts w:asciiTheme="majorHAnsi" w:hAnsiTheme="majorHAnsi"/>
                <w:u w:val="single"/>
              </w:rPr>
            </w:pPr>
            <w:r w:rsidRPr="00225F90">
              <w:rPr>
                <w:rFonts w:asciiTheme="majorHAnsi" w:hAnsiTheme="majorHAnsi"/>
                <w:u w:val="single"/>
              </w:rPr>
              <w:t>Prévoir et budgétiser l’activité</w:t>
            </w:r>
          </w:p>
          <w:p w:rsidR="00911471" w:rsidRPr="00225F90" w:rsidRDefault="00911471">
            <w:pPr>
              <w:spacing w:after="0" w:line="240" w:lineRule="auto"/>
              <w:jc w:val="both"/>
              <w:rPr>
                <w:rFonts w:asciiTheme="majorHAnsi" w:hAnsiTheme="majorHAnsi"/>
              </w:rPr>
            </w:pPr>
            <w:r w:rsidRPr="00225F90">
              <w:rPr>
                <w:rFonts w:asciiTheme="majorHAnsi" w:hAnsiTheme="majorHAnsi"/>
              </w:rPr>
              <w:t>Fixer des objectifs commerciaux</w:t>
            </w:r>
          </w:p>
          <w:p w:rsidR="00911471" w:rsidRPr="00225F90" w:rsidRDefault="00911471">
            <w:pPr>
              <w:spacing w:after="0" w:line="240" w:lineRule="auto"/>
              <w:jc w:val="both"/>
              <w:rPr>
                <w:rFonts w:asciiTheme="majorHAnsi" w:hAnsiTheme="majorHAnsi"/>
              </w:rPr>
            </w:pPr>
            <w:r w:rsidRPr="00225F90">
              <w:rPr>
                <w:rFonts w:asciiTheme="majorHAnsi" w:hAnsiTheme="majorHAnsi"/>
              </w:rPr>
              <w:t>Elaborer des budgets</w:t>
            </w:r>
          </w:p>
          <w:p w:rsidR="00911471" w:rsidRPr="00225F90" w:rsidRDefault="00911471">
            <w:pPr>
              <w:spacing w:after="0" w:line="240" w:lineRule="auto"/>
              <w:jc w:val="both"/>
              <w:rPr>
                <w:rFonts w:asciiTheme="majorHAnsi" w:hAnsiTheme="majorHAnsi"/>
              </w:rPr>
            </w:pPr>
            <w:r w:rsidRPr="00225F90">
              <w:rPr>
                <w:rFonts w:asciiTheme="majorHAnsi" w:hAnsiTheme="majorHAnsi"/>
              </w:rPr>
              <w:t>Participer aux décisions d’investissement</w:t>
            </w:r>
          </w:p>
          <w:p w:rsidR="00911471" w:rsidRPr="00225F90" w:rsidRDefault="00911471">
            <w:pPr>
              <w:spacing w:after="0" w:line="240" w:lineRule="auto"/>
              <w:rPr>
                <w:rFonts w:asciiTheme="majorHAnsi" w:hAnsiTheme="majorHAnsi"/>
              </w:rPr>
            </w:pPr>
          </w:p>
        </w:tc>
        <w:tc>
          <w:tcPr>
            <w:tcW w:w="8181" w:type="dxa"/>
            <w:vMerge/>
          </w:tcPr>
          <w:p w:rsidR="00911471" w:rsidRPr="00225F90" w:rsidRDefault="00911471">
            <w:pPr>
              <w:widowControl w:val="0"/>
              <w:pBdr>
                <w:top w:val="nil"/>
                <w:left w:val="nil"/>
                <w:bottom w:val="nil"/>
                <w:right w:val="nil"/>
                <w:between w:val="nil"/>
              </w:pBdr>
              <w:spacing w:after="0"/>
              <w:rPr>
                <w:rFonts w:asciiTheme="majorHAnsi" w:hAnsiTheme="majorHAnsi"/>
              </w:rPr>
            </w:pPr>
          </w:p>
        </w:tc>
      </w:tr>
      <w:tr w:rsidR="00911471" w:rsidTr="005D441D">
        <w:trPr>
          <w:jc w:val="center"/>
        </w:trPr>
        <w:tc>
          <w:tcPr>
            <w:tcW w:w="4714" w:type="dxa"/>
          </w:tcPr>
          <w:p w:rsidR="00911471" w:rsidRPr="00225F90" w:rsidRDefault="00911471">
            <w:pPr>
              <w:spacing w:after="0" w:line="240" w:lineRule="auto"/>
              <w:jc w:val="both"/>
              <w:rPr>
                <w:rFonts w:asciiTheme="majorHAnsi" w:hAnsiTheme="majorHAnsi"/>
                <w:u w:val="single"/>
              </w:rPr>
            </w:pPr>
            <w:r w:rsidRPr="00225F90">
              <w:rPr>
                <w:rFonts w:asciiTheme="majorHAnsi" w:hAnsiTheme="majorHAnsi"/>
                <w:u w:val="single"/>
              </w:rPr>
              <w:t>Analyser les performances</w:t>
            </w:r>
          </w:p>
          <w:p w:rsidR="00911471" w:rsidRPr="00225F90" w:rsidRDefault="00911471">
            <w:pPr>
              <w:spacing w:after="0" w:line="240" w:lineRule="auto"/>
              <w:jc w:val="both"/>
              <w:rPr>
                <w:rFonts w:asciiTheme="majorHAnsi" w:hAnsiTheme="majorHAnsi"/>
              </w:rPr>
            </w:pPr>
            <w:r w:rsidRPr="00225F90">
              <w:rPr>
                <w:rFonts w:asciiTheme="majorHAnsi" w:hAnsiTheme="majorHAnsi"/>
              </w:rPr>
              <w:t>Concevoir et analyser un tableau de bord</w:t>
            </w:r>
          </w:p>
          <w:p w:rsidR="00911471" w:rsidRPr="00225F90" w:rsidRDefault="00911471">
            <w:pPr>
              <w:spacing w:after="0" w:line="240" w:lineRule="auto"/>
              <w:jc w:val="both"/>
              <w:rPr>
                <w:rFonts w:asciiTheme="majorHAnsi" w:hAnsiTheme="majorHAnsi"/>
              </w:rPr>
            </w:pPr>
            <w:r w:rsidRPr="00225F90">
              <w:rPr>
                <w:rFonts w:asciiTheme="majorHAnsi" w:hAnsiTheme="majorHAnsi"/>
              </w:rPr>
              <w:t>Analyser la rentabilité de l’activité</w:t>
            </w:r>
          </w:p>
          <w:p w:rsidR="00911471" w:rsidRPr="00225F90" w:rsidRDefault="00911471">
            <w:pPr>
              <w:spacing w:after="0" w:line="240" w:lineRule="auto"/>
              <w:jc w:val="both"/>
              <w:rPr>
                <w:rFonts w:asciiTheme="majorHAnsi" w:hAnsiTheme="majorHAnsi"/>
              </w:rPr>
            </w:pPr>
            <w:r w:rsidRPr="00225F90">
              <w:rPr>
                <w:rFonts w:asciiTheme="majorHAnsi" w:hAnsiTheme="majorHAnsi"/>
              </w:rPr>
              <w:t>Exploiter et enrichir le système d’information commercial</w:t>
            </w:r>
          </w:p>
          <w:p w:rsidR="00911471" w:rsidRPr="00225F90" w:rsidRDefault="00911471">
            <w:pPr>
              <w:spacing w:after="0" w:line="240" w:lineRule="auto"/>
              <w:jc w:val="both"/>
              <w:rPr>
                <w:rFonts w:asciiTheme="majorHAnsi" w:hAnsiTheme="majorHAnsi"/>
              </w:rPr>
            </w:pPr>
            <w:r w:rsidRPr="00225F90">
              <w:rPr>
                <w:rFonts w:asciiTheme="majorHAnsi" w:hAnsiTheme="majorHAnsi"/>
              </w:rPr>
              <w:t>Proposer des mesures correctrices</w:t>
            </w:r>
          </w:p>
          <w:p w:rsidR="00911471" w:rsidRPr="00225F90" w:rsidRDefault="00911471">
            <w:pPr>
              <w:spacing w:after="0" w:line="240" w:lineRule="auto"/>
              <w:jc w:val="both"/>
              <w:rPr>
                <w:rFonts w:asciiTheme="majorHAnsi" w:hAnsiTheme="majorHAnsi"/>
              </w:rPr>
            </w:pPr>
            <w:r w:rsidRPr="00225F90">
              <w:rPr>
                <w:rFonts w:asciiTheme="majorHAnsi" w:hAnsiTheme="majorHAnsi"/>
              </w:rPr>
              <w:t>Rendre compte</w:t>
            </w:r>
          </w:p>
        </w:tc>
        <w:tc>
          <w:tcPr>
            <w:tcW w:w="8181" w:type="dxa"/>
            <w:vMerge/>
          </w:tcPr>
          <w:p w:rsidR="00911471" w:rsidRPr="00225F90" w:rsidRDefault="00911471">
            <w:pPr>
              <w:widowControl w:val="0"/>
              <w:pBdr>
                <w:top w:val="nil"/>
                <w:left w:val="nil"/>
                <w:bottom w:val="nil"/>
                <w:right w:val="nil"/>
                <w:between w:val="nil"/>
              </w:pBdr>
              <w:spacing w:after="0"/>
              <w:rPr>
                <w:rFonts w:asciiTheme="majorHAnsi" w:hAnsiTheme="majorHAnsi"/>
              </w:rPr>
            </w:pPr>
          </w:p>
        </w:tc>
      </w:tr>
    </w:tbl>
    <w:p w:rsidR="009F2394" w:rsidRPr="00055055" w:rsidRDefault="009F2394">
      <w:pPr>
        <w:spacing w:after="0"/>
        <w:rPr>
          <w:b/>
          <w:color w:val="7030A0"/>
        </w:rPr>
      </w:pPr>
    </w:p>
    <w:p w:rsidR="009F2394" w:rsidRDefault="009F2394">
      <w:pPr>
        <w:spacing w:after="0"/>
        <w:rPr>
          <w:b/>
          <w:i/>
          <w:color w:val="7030A0"/>
        </w:rPr>
      </w:pPr>
    </w:p>
    <w:p w:rsidR="00225F90" w:rsidRDefault="00225F90" w:rsidP="00225F90">
      <w:pPr>
        <w:spacing w:after="0"/>
        <w:jc w:val="center"/>
        <w:rPr>
          <w:b/>
          <w:sz w:val="28"/>
          <w:szCs w:val="28"/>
        </w:rPr>
      </w:pPr>
    </w:p>
    <w:p w:rsidR="00225F90" w:rsidRPr="00225F90" w:rsidRDefault="004C77CF" w:rsidP="00225F90">
      <w:pPr>
        <w:spacing w:after="0"/>
        <w:jc w:val="center"/>
        <w:rPr>
          <w:b/>
          <w:sz w:val="28"/>
          <w:szCs w:val="28"/>
        </w:rPr>
      </w:pPr>
      <w:r w:rsidRPr="004C77CF">
        <w:rPr>
          <w:b/>
          <w:sz w:val="28"/>
          <w:szCs w:val="28"/>
        </w:rPr>
        <w:t>Description</w:t>
      </w:r>
      <w:r w:rsidR="006E0017" w:rsidRPr="004C77CF">
        <w:rPr>
          <w:b/>
          <w:sz w:val="28"/>
          <w:szCs w:val="28"/>
        </w:rPr>
        <w:t xml:space="preserve"> des compétences</w:t>
      </w:r>
      <w:r w:rsidR="00225F90">
        <w:rPr>
          <w:b/>
          <w:sz w:val="28"/>
          <w:szCs w:val="28"/>
        </w:rPr>
        <w:t xml:space="preserve"> / C</w:t>
      </w:r>
      <w:r w:rsidR="00225F90" w:rsidRPr="00225F90">
        <w:rPr>
          <w:b/>
          <w:sz w:val="28"/>
          <w:szCs w:val="28"/>
        </w:rPr>
        <w:t>onseils pédagogiques pour la construction des compétences</w:t>
      </w:r>
    </w:p>
    <w:p w:rsidR="009F2394" w:rsidRPr="004C77CF" w:rsidRDefault="009F2394" w:rsidP="004C77CF">
      <w:pPr>
        <w:spacing w:after="0"/>
        <w:jc w:val="center"/>
        <w:rPr>
          <w:b/>
          <w:sz w:val="28"/>
          <w:szCs w:val="28"/>
        </w:rPr>
      </w:pPr>
    </w:p>
    <w:p w:rsidR="00D7058B" w:rsidRDefault="00D7058B">
      <w:pPr>
        <w:spacing w:after="0"/>
        <w:jc w:val="center"/>
        <w:rPr>
          <w:b/>
        </w:rPr>
      </w:pPr>
    </w:p>
    <w:tbl>
      <w:tblPr>
        <w:tblStyle w:val="Grilledutableau"/>
        <w:tblW w:w="0" w:type="auto"/>
        <w:tblInd w:w="-289" w:type="dxa"/>
        <w:tblLook w:val="04A0"/>
      </w:tblPr>
      <w:tblGrid>
        <w:gridCol w:w="2836"/>
        <w:gridCol w:w="5386"/>
        <w:gridCol w:w="7053"/>
      </w:tblGrid>
      <w:tr w:rsidR="00C56BE9" w:rsidTr="00225F90">
        <w:tc>
          <w:tcPr>
            <w:tcW w:w="2836" w:type="dxa"/>
            <w:vAlign w:val="center"/>
          </w:tcPr>
          <w:p w:rsidR="00C56BE9" w:rsidRPr="00225F90" w:rsidRDefault="00C56BE9" w:rsidP="00225F90">
            <w:pPr>
              <w:jc w:val="center"/>
              <w:rPr>
                <w:rFonts w:asciiTheme="majorHAnsi" w:hAnsiTheme="majorHAnsi"/>
                <w:b/>
              </w:rPr>
            </w:pPr>
            <w:r w:rsidRPr="00225F90">
              <w:rPr>
                <w:rFonts w:asciiTheme="majorHAnsi" w:hAnsiTheme="majorHAnsi"/>
                <w:b/>
              </w:rPr>
              <w:t>Compétences du domaine « Gérer les opérations courantes »</w:t>
            </w:r>
          </w:p>
        </w:tc>
        <w:tc>
          <w:tcPr>
            <w:tcW w:w="5386" w:type="dxa"/>
            <w:vAlign w:val="center"/>
          </w:tcPr>
          <w:p w:rsidR="00C56BE9" w:rsidRPr="00225F90" w:rsidRDefault="001E6A6E" w:rsidP="00225F90">
            <w:pPr>
              <w:jc w:val="center"/>
              <w:rPr>
                <w:rFonts w:asciiTheme="majorHAnsi" w:hAnsiTheme="majorHAnsi"/>
                <w:b/>
              </w:rPr>
            </w:pPr>
            <w:r>
              <w:rPr>
                <w:rFonts w:asciiTheme="majorHAnsi" w:hAnsiTheme="majorHAnsi"/>
                <w:b/>
              </w:rPr>
              <w:t>C</w:t>
            </w:r>
            <w:r w:rsidR="00C56BE9" w:rsidRPr="00225F90">
              <w:rPr>
                <w:rFonts w:asciiTheme="majorHAnsi" w:hAnsiTheme="majorHAnsi"/>
                <w:b/>
              </w:rPr>
              <w:t>ontenus des domaines de compétences</w:t>
            </w:r>
          </w:p>
        </w:tc>
        <w:tc>
          <w:tcPr>
            <w:tcW w:w="7053" w:type="dxa"/>
            <w:vAlign w:val="center"/>
          </w:tcPr>
          <w:p w:rsidR="00C56BE9" w:rsidRPr="00225F90" w:rsidRDefault="00C56BE9" w:rsidP="00225F90">
            <w:pPr>
              <w:jc w:val="center"/>
              <w:rPr>
                <w:rFonts w:asciiTheme="majorHAnsi" w:hAnsiTheme="majorHAnsi"/>
                <w:b/>
              </w:rPr>
            </w:pPr>
            <w:r w:rsidRPr="00225F90">
              <w:rPr>
                <w:rFonts w:asciiTheme="majorHAnsi" w:hAnsiTheme="majorHAnsi"/>
                <w:b/>
              </w:rPr>
              <w:t>Conseils pédagogiques</w:t>
            </w:r>
          </w:p>
        </w:tc>
      </w:tr>
      <w:tr w:rsidR="00C56BE9" w:rsidTr="00225F90">
        <w:tc>
          <w:tcPr>
            <w:tcW w:w="2836" w:type="dxa"/>
            <w:vAlign w:val="center"/>
          </w:tcPr>
          <w:p w:rsidR="00913EEE" w:rsidRPr="00225F90" w:rsidRDefault="00913EEE" w:rsidP="00225F90">
            <w:pPr>
              <w:jc w:val="center"/>
              <w:rPr>
                <w:rFonts w:asciiTheme="majorHAnsi" w:hAnsiTheme="majorHAnsi"/>
                <w:b/>
                <w:sz w:val="24"/>
                <w:szCs w:val="24"/>
              </w:rPr>
            </w:pPr>
          </w:p>
          <w:p w:rsidR="00913EEE" w:rsidRPr="00225F90" w:rsidRDefault="00913EEE" w:rsidP="00225F90">
            <w:pPr>
              <w:jc w:val="center"/>
              <w:rPr>
                <w:rFonts w:asciiTheme="majorHAnsi" w:hAnsiTheme="majorHAnsi"/>
                <w:b/>
                <w:sz w:val="24"/>
                <w:szCs w:val="24"/>
              </w:rPr>
            </w:pPr>
          </w:p>
          <w:p w:rsidR="00C56BE9" w:rsidRPr="00225F90" w:rsidRDefault="00C56BE9" w:rsidP="00225F90">
            <w:pPr>
              <w:jc w:val="center"/>
              <w:rPr>
                <w:rFonts w:asciiTheme="majorHAnsi" w:hAnsiTheme="majorHAnsi"/>
                <w:b/>
                <w:sz w:val="24"/>
                <w:szCs w:val="24"/>
              </w:rPr>
            </w:pPr>
            <w:r w:rsidRPr="00225F90">
              <w:rPr>
                <w:rFonts w:asciiTheme="majorHAnsi" w:hAnsiTheme="majorHAnsi"/>
                <w:b/>
                <w:sz w:val="24"/>
                <w:szCs w:val="24"/>
              </w:rPr>
              <w:t>Garantir les approvisionnements</w:t>
            </w:r>
          </w:p>
          <w:p w:rsidR="00C56BE9" w:rsidRPr="00225F90" w:rsidRDefault="00C56BE9" w:rsidP="00225F90">
            <w:pPr>
              <w:jc w:val="center"/>
              <w:rPr>
                <w:rFonts w:asciiTheme="majorHAnsi" w:eastAsia="Times New Roman" w:hAnsiTheme="majorHAnsi" w:cs="Times New Roman"/>
                <w:b/>
                <w:sz w:val="24"/>
                <w:szCs w:val="24"/>
              </w:rPr>
            </w:pPr>
          </w:p>
        </w:tc>
        <w:tc>
          <w:tcPr>
            <w:tcW w:w="5386" w:type="dxa"/>
          </w:tcPr>
          <w:p w:rsidR="00C56BE9" w:rsidRPr="00225F90" w:rsidRDefault="00C56BE9" w:rsidP="00AE5C25">
            <w:pPr>
              <w:jc w:val="both"/>
              <w:rPr>
                <w:rFonts w:asciiTheme="majorHAnsi" w:hAnsiTheme="majorHAnsi"/>
              </w:rPr>
            </w:pPr>
            <w:r w:rsidRPr="00225F90">
              <w:rPr>
                <w:rFonts w:asciiTheme="majorHAnsi" w:hAnsiTheme="majorHAnsi"/>
              </w:rPr>
              <w:t>Identifier et sélectionner les fournisseurs locaux, établir des programmes d’approvisionnement et des cadenciers, en prenant en compte la politique d’approvisionnement de l’unité commerciale (GPA et EDI).</w:t>
            </w:r>
          </w:p>
          <w:p w:rsidR="00C56BE9" w:rsidRPr="00225F90" w:rsidRDefault="00C56BE9" w:rsidP="00AE5C25">
            <w:pPr>
              <w:jc w:val="both"/>
              <w:rPr>
                <w:rFonts w:asciiTheme="majorHAnsi" w:hAnsiTheme="majorHAnsi"/>
              </w:rPr>
            </w:pPr>
            <w:r w:rsidRPr="00225F90">
              <w:rPr>
                <w:rFonts w:asciiTheme="majorHAnsi" w:hAnsiTheme="majorHAnsi"/>
              </w:rPr>
              <w:t>Assurer et ajuster le réassort, éviter les ruptures, éviter le sur stockage.</w:t>
            </w:r>
          </w:p>
          <w:p w:rsidR="00C56BE9" w:rsidRPr="00225F90" w:rsidRDefault="00C56BE9" w:rsidP="00AE5C25">
            <w:pPr>
              <w:jc w:val="both"/>
              <w:rPr>
                <w:rFonts w:asciiTheme="majorHAnsi" w:hAnsiTheme="majorHAnsi"/>
              </w:rPr>
            </w:pPr>
            <w:r w:rsidRPr="00225F90">
              <w:rPr>
                <w:rFonts w:asciiTheme="majorHAnsi" w:hAnsiTheme="majorHAnsi"/>
              </w:rPr>
              <w:t>Suivre le processus d’achat, rapprocher les documents commerciaux (bon de commande, bon de livraison), établir la fiche de stock.</w:t>
            </w:r>
          </w:p>
          <w:p w:rsidR="00C56BE9" w:rsidRPr="00225F90" w:rsidRDefault="00C56BE9" w:rsidP="00AE5C25">
            <w:pPr>
              <w:jc w:val="both"/>
              <w:rPr>
                <w:rFonts w:asciiTheme="majorHAnsi" w:hAnsiTheme="majorHAnsi"/>
              </w:rPr>
            </w:pPr>
          </w:p>
          <w:p w:rsidR="00C56BE9" w:rsidRPr="00225F90" w:rsidRDefault="00C56BE9" w:rsidP="00AE5C25">
            <w:pPr>
              <w:jc w:val="both"/>
              <w:rPr>
                <w:rFonts w:asciiTheme="majorHAnsi" w:hAnsiTheme="majorHAnsi"/>
              </w:rPr>
            </w:pPr>
          </w:p>
        </w:tc>
        <w:tc>
          <w:tcPr>
            <w:tcW w:w="7053" w:type="dxa"/>
          </w:tcPr>
          <w:p w:rsidR="00C56BE9" w:rsidRPr="00225F90" w:rsidRDefault="00C56BE9" w:rsidP="00AE5C25">
            <w:pPr>
              <w:jc w:val="both"/>
              <w:rPr>
                <w:rFonts w:asciiTheme="majorHAnsi" w:hAnsiTheme="majorHAnsi"/>
              </w:rPr>
            </w:pPr>
            <w:r w:rsidRPr="00225F90">
              <w:rPr>
                <w:rFonts w:asciiTheme="majorHAnsi" w:hAnsiTheme="majorHAnsi"/>
              </w:rPr>
              <w:t>Exploiter des documents d’entreprise (bons de commandes, bons de livraison, par copies d’écran ou papier, cadenciers numériques, feuilles de mouvements de stocks numérisées ou pas, factures) afin de distinguer ce qui relève du réassort automatique ou à façon.</w:t>
            </w:r>
          </w:p>
          <w:p w:rsidR="00C56BE9" w:rsidRPr="00225F90" w:rsidRDefault="00C56BE9" w:rsidP="00AE5C25">
            <w:pPr>
              <w:jc w:val="both"/>
              <w:rPr>
                <w:rFonts w:asciiTheme="majorHAnsi" w:hAnsiTheme="majorHAnsi"/>
              </w:rPr>
            </w:pPr>
            <w:r w:rsidRPr="00225F90">
              <w:rPr>
                <w:rFonts w:asciiTheme="majorHAnsi" w:hAnsiTheme="majorHAnsi"/>
              </w:rPr>
              <w:t xml:space="preserve">Souligner la nécessité d’optimiser les programmes d’approvisionnement en prenant en compte notamment les contraintes locales. </w:t>
            </w:r>
          </w:p>
          <w:p w:rsidR="00C56BE9" w:rsidRPr="00225F90" w:rsidRDefault="00C56BE9" w:rsidP="00AE5C25">
            <w:pPr>
              <w:jc w:val="both"/>
              <w:rPr>
                <w:rFonts w:asciiTheme="majorHAnsi" w:hAnsiTheme="majorHAnsi"/>
              </w:rPr>
            </w:pPr>
            <w:r w:rsidRPr="00225F90">
              <w:rPr>
                <w:rFonts w:asciiTheme="majorHAnsi" w:hAnsiTheme="majorHAnsi"/>
              </w:rPr>
              <w:t xml:space="preserve">Mettre en perspective les contraintes des enseignes et les spécificités de l’approvisionnement propres aux opérations commerciales ainsi que l’usage des outils numériques adaptés (exemple : </w:t>
            </w:r>
            <w:r w:rsidRPr="00225F90">
              <w:rPr>
                <w:rFonts w:asciiTheme="majorHAnsi" w:hAnsiTheme="majorHAnsi"/>
                <w:b/>
              </w:rPr>
              <w:t>EDI</w:t>
            </w:r>
            <w:r w:rsidRPr="00225F90">
              <w:rPr>
                <w:rFonts w:asciiTheme="majorHAnsi" w:hAnsiTheme="majorHAnsi"/>
              </w:rPr>
              <w:t>).</w:t>
            </w:r>
          </w:p>
          <w:p w:rsidR="00C56BE9" w:rsidRPr="00225F90" w:rsidRDefault="00C56BE9" w:rsidP="00AE5C25">
            <w:pPr>
              <w:jc w:val="both"/>
              <w:rPr>
                <w:rFonts w:asciiTheme="majorHAnsi" w:hAnsiTheme="majorHAnsi"/>
              </w:rPr>
            </w:pPr>
            <w:r w:rsidRPr="00225F90">
              <w:rPr>
                <w:rFonts w:asciiTheme="majorHAnsi" w:hAnsiTheme="majorHAnsi"/>
              </w:rPr>
              <w:t xml:space="preserve">A partir de cas et de simulations, caractériser l’évolution du niveau des stocks et des coûts à partir des modalités de passation de commandes (à cet effet, on pourra recourir à un tableur ou un progiciel de gestion intégrée </w:t>
            </w:r>
          </w:p>
        </w:tc>
      </w:tr>
      <w:tr w:rsidR="00DA2DDE" w:rsidTr="00225F90">
        <w:tc>
          <w:tcPr>
            <w:tcW w:w="2836" w:type="dxa"/>
            <w:vMerge w:val="restart"/>
            <w:vAlign w:val="center"/>
          </w:tcPr>
          <w:p w:rsidR="00913EEE" w:rsidRPr="00225F90" w:rsidRDefault="00913EEE" w:rsidP="00225F90">
            <w:pPr>
              <w:jc w:val="center"/>
              <w:rPr>
                <w:rFonts w:asciiTheme="majorHAnsi" w:hAnsiTheme="majorHAnsi"/>
                <w:b/>
                <w:sz w:val="24"/>
                <w:szCs w:val="24"/>
              </w:rPr>
            </w:pPr>
          </w:p>
          <w:p w:rsidR="00913EEE" w:rsidRPr="00225F90" w:rsidRDefault="00913EEE" w:rsidP="00225F90">
            <w:pPr>
              <w:jc w:val="center"/>
              <w:rPr>
                <w:rFonts w:asciiTheme="majorHAnsi" w:hAnsiTheme="majorHAnsi"/>
                <w:b/>
                <w:sz w:val="24"/>
                <w:szCs w:val="24"/>
              </w:rPr>
            </w:pPr>
          </w:p>
          <w:p w:rsidR="00DA2DDE" w:rsidRPr="00225F90" w:rsidRDefault="00DA2DDE" w:rsidP="00225F90">
            <w:pPr>
              <w:jc w:val="center"/>
              <w:rPr>
                <w:rFonts w:asciiTheme="majorHAnsi" w:hAnsiTheme="majorHAnsi"/>
                <w:b/>
                <w:sz w:val="24"/>
                <w:szCs w:val="24"/>
              </w:rPr>
            </w:pPr>
            <w:r w:rsidRPr="00225F90">
              <w:rPr>
                <w:rFonts w:asciiTheme="majorHAnsi" w:hAnsiTheme="majorHAnsi"/>
                <w:b/>
                <w:sz w:val="24"/>
                <w:szCs w:val="24"/>
              </w:rPr>
              <w:t>Gérer les stocks</w:t>
            </w:r>
          </w:p>
          <w:p w:rsidR="00DA2DDE" w:rsidRPr="00225F90" w:rsidRDefault="00DA2DDE" w:rsidP="00225F90">
            <w:pPr>
              <w:jc w:val="center"/>
              <w:rPr>
                <w:rFonts w:asciiTheme="majorHAnsi" w:hAnsiTheme="majorHAnsi"/>
                <w:b/>
                <w:sz w:val="24"/>
                <w:szCs w:val="24"/>
              </w:rPr>
            </w:pPr>
          </w:p>
        </w:tc>
        <w:tc>
          <w:tcPr>
            <w:tcW w:w="5386" w:type="dxa"/>
          </w:tcPr>
          <w:p w:rsidR="00DA2DDE" w:rsidRPr="00225F90" w:rsidRDefault="00DA2DDE" w:rsidP="00AE5C25">
            <w:pPr>
              <w:jc w:val="both"/>
              <w:rPr>
                <w:rFonts w:asciiTheme="majorHAnsi" w:hAnsiTheme="majorHAnsi"/>
              </w:rPr>
            </w:pPr>
            <w:r w:rsidRPr="00225F90">
              <w:rPr>
                <w:rFonts w:asciiTheme="majorHAnsi" w:hAnsiTheme="majorHAnsi"/>
              </w:rPr>
              <w:t xml:space="preserve">Aborder les notions de gestion « avec ou sans pénurie ». </w:t>
            </w:r>
          </w:p>
          <w:p w:rsidR="00DA2DDE" w:rsidRPr="00225F90" w:rsidRDefault="00DA2DDE" w:rsidP="00AE5C25">
            <w:pPr>
              <w:jc w:val="both"/>
              <w:rPr>
                <w:rFonts w:asciiTheme="majorHAnsi" w:hAnsiTheme="majorHAnsi"/>
              </w:rPr>
            </w:pPr>
          </w:p>
          <w:p w:rsidR="00DA2DDE" w:rsidRPr="00225F90" w:rsidRDefault="00DA2DDE" w:rsidP="00AE5C25">
            <w:pPr>
              <w:jc w:val="both"/>
              <w:rPr>
                <w:rFonts w:asciiTheme="majorHAnsi" w:hAnsiTheme="majorHAnsi"/>
              </w:rPr>
            </w:pPr>
            <w:r w:rsidRPr="00225F90">
              <w:rPr>
                <w:rFonts w:asciiTheme="majorHAnsi" w:hAnsiTheme="majorHAnsi"/>
              </w:rPr>
              <w:t>Suivre la gestion physique des entrées-sorties, participer aux inventaires, assurer la valorisation des stocks.</w:t>
            </w:r>
          </w:p>
          <w:p w:rsidR="00DA2DDE" w:rsidRPr="00225F90" w:rsidRDefault="00DA2DDE" w:rsidP="00AE5C25">
            <w:pPr>
              <w:jc w:val="both"/>
              <w:rPr>
                <w:rFonts w:asciiTheme="majorHAnsi" w:hAnsiTheme="majorHAnsi"/>
              </w:rPr>
            </w:pPr>
          </w:p>
        </w:tc>
        <w:tc>
          <w:tcPr>
            <w:tcW w:w="7053" w:type="dxa"/>
            <w:vMerge w:val="restart"/>
          </w:tcPr>
          <w:p w:rsidR="00DA2DDE" w:rsidRPr="00225F90" w:rsidRDefault="00DA2DDE" w:rsidP="00AE5C25">
            <w:pPr>
              <w:jc w:val="both"/>
              <w:rPr>
                <w:rFonts w:asciiTheme="majorHAnsi" w:hAnsiTheme="majorHAnsi"/>
              </w:rPr>
            </w:pPr>
            <w:r w:rsidRPr="00225F90">
              <w:rPr>
                <w:rFonts w:asciiTheme="majorHAnsi" w:hAnsiTheme="majorHAnsi"/>
              </w:rPr>
              <w:t>Souligner l’impact d’une rupture de stocks en termes d’image et de rentabilité.</w:t>
            </w:r>
          </w:p>
          <w:p w:rsidR="00DA2DDE" w:rsidRPr="00225F90" w:rsidRDefault="00DA2DDE" w:rsidP="00AE5C25">
            <w:pPr>
              <w:jc w:val="both"/>
              <w:rPr>
                <w:rFonts w:asciiTheme="majorHAnsi" w:hAnsiTheme="majorHAnsi"/>
              </w:rPr>
            </w:pPr>
            <w:r w:rsidRPr="00225F90">
              <w:rPr>
                <w:rFonts w:asciiTheme="majorHAnsi" w:hAnsiTheme="majorHAnsi"/>
              </w:rPr>
              <w:t xml:space="preserve">Caractériser la gestion physique des stocks (de la réception </w:t>
            </w:r>
            <w:r w:rsidR="00F04B7B" w:rsidRPr="00225F90">
              <w:rPr>
                <w:rFonts w:asciiTheme="majorHAnsi" w:hAnsiTheme="majorHAnsi"/>
              </w:rPr>
              <w:t xml:space="preserve">des </w:t>
            </w:r>
            <w:r w:rsidRPr="00225F90">
              <w:rPr>
                <w:rFonts w:asciiTheme="majorHAnsi" w:hAnsiTheme="majorHAnsi"/>
              </w:rPr>
              <w:t>marchandises jusqu’au passage en caisse) à l’aide des expériences en stage et d’exemples concrets.</w:t>
            </w:r>
          </w:p>
          <w:p w:rsidR="00DA2DDE" w:rsidRPr="00225F90" w:rsidRDefault="00DA2DDE" w:rsidP="00AE5C25">
            <w:pPr>
              <w:jc w:val="both"/>
              <w:rPr>
                <w:rFonts w:asciiTheme="majorHAnsi" w:hAnsiTheme="majorHAnsi"/>
              </w:rPr>
            </w:pPr>
            <w:r w:rsidRPr="00225F90">
              <w:rPr>
                <w:rFonts w:asciiTheme="majorHAnsi" w:hAnsiTheme="majorHAnsi"/>
              </w:rPr>
              <w:t xml:space="preserve">Exploiter des pratiques d’inventaires réalisées </w:t>
            </w:r>
            <w:r w:rsidR="00F04B7B" w:rsidRPr="00225F90">
              <w:rPr>
                <w:rFonts w:asciiTheme="majorHAnsi" w:hAnsiTheme="majorHAnsi"/>
              </w:rPr>
              <w:t xml:space="preserve">ou observées </w:t>
            </w:r>
            <w:r w:rsidRPr="00225F90">
              <w:rPr>
                <w:rFonts w:asciiTheme="majorHAnsi" w:hAnsiTheme="majorHAnsi"/>
              </w:rPr>
              <w:t>par les étudiants, sur des fréquences différentes (intermittent, tournant, d’initiative).</w:t>
            </w:r>
          </w:p>
          <w:p w:rsidR="00DA2DDE" w:rsidRPr="00225F90" w:rsidRDefault="00DA2DDE" w:rsidP="00AE5C25">
            <w:pPr>
              <w:jc w:val="both"/>
              <w:rPr>
                <w:rFonts w:asciiTheme="majorHAnsi" w:hAnsiTheme="majorHAnsi"/>
              </w:rPr>
            </w:pPr>
            <w:r w:rsidRPr="00225F90">
              <w:rPr>
                <w:rFonts w:asciiTheme="majorHAnsi" w:hAnsiTheme="majorHAnsi"/>
              </w:rPr>
              <w:t>Montrer qu’un produit, dont le prix d’achat varie régulièrement, nécessite l’utilisation de méthodes de valorisation à l’aide d’exemples simples et/ou de fiches de stocks automatisées.</w:t>
            </w:r>
          </w:p>
          <w:p w:rsidR="00DA2DDE" w:rsidRPr="00225F90" w:rsidRDefault="00DA2DDE" w:rsidP="00AE5C25">
            <w:pPr>
              <w:jc w:val="both"/>
              <w:rPr>
                <w:rFonts w:asciiTheme="majorHAnsi" w:hAnsiTheme="majorHAnsi"/>
              </w:rPr>
            </w:pPr>
            <w:r w:rsidRPr="00225F90">
              <w:rPr>
                <w:rFonts w:asciiTheme="majorHAnsi" w:hAnsiTheme="majorHAnsi"/>
              </w:rPr>
              <w:lastRenderedPageBreak/>
              <w:t>A l’aide de simulations sur tableur :</w:t>
            </w:r>
          </w:p>
          <w:p w:rsidR="00DA2DDE" w:rsidRPr="00225F90" w:rsidRDefault="00DA2DDE" w:rsidP="00AE5C25">
            <w:pPr>
              <w:pStyle w:val="Paragraphedeliste"/>
              <w:numPr>
                <w:ilvl w:val="0"/>
                <w:numId w:val="2"/>
              </w:numPr>
              <w:ind w:left="325"/>
              <w:jc w:val="both"/>
              <w:rPr>
                <w:rFonts w:asciiTheme="majorHAnsi" w:hAnsiTheme="majorHAnsi"/>
              </w:rPr>
            </w:pPr>
            <w:r w:rsidRPr="00225F90">
              <w:rPr>
                <w:rFonts w:asciiTheme="majorHAnsi" w:hAnsiTheme="majorHAnsi"/>
              </w:rPr>
              <w:t xml:space="preserve">Faire le lien entre le choix de la méthode de valorisation retenue et l’impact de ce choix sur la marge. </w:t>
            </w:r>
          </w:p>
          <w:p w:rsidR="00DA2DDE" w:rsidRPr="00225F90" w:rsidRDefault="00DA2DDE" w:rsidP="00AE5C25">
            <w:pPr>
              <w:pStyle w:val="Paragraphedeliste"/>
              <w:numPr>
                <w:ilvl w:val="0"/>
                <w:numId w:val="2"/>
              </w:numPr>
              <w:ind w:left="325"/>
              <w:jc w:val="both"/>
              <w:rPr>
                <w:rFonts w:asciiTheme="majorHAnsi" w:hAnsiTheme="majorHAnsi"/>
              </w:rPr>
            </w:pPr>
            <w:r w:rsidRPr="00225F90">
              <w:rPr>
                <w:rFonts w:asciiTheme="majorHAnsi" w:hAnsiTheme="majorHAnsi"/>
              </w:rPr>
              <w:t>Présenter les modèles de gestion par exception (20/80 ou ABC) dans la perspective d’une réduction des coûts, à l’aide de situations didactisées.</w:t>
            </w:r>
          </w:p>
          <w:p w:rsidR="00DA2DDE" w:rsidRPr="00225F90" w:rsidRDefault="00DA2DDE" w:rsidP="00AE5C25">
            <w:pPr>
              <w:pStyle w:val="Paragraphedeliste"/>
              <w:numPr>
                <w:ilvl w:val="0"/>
                <w:numId w:val="2"/>
              </w:numPr>
              <w:ind w:left="325"/>
              <w:jc w:val="both"/>
              <w:rPr>
                <w:rFonts w:asciiTheme="majorHAnsi" w:hAnsiTheme="majorHAnsi"/>
              </w:rPr>
            </w:pPr>
            <w:r w:rsidRPr="00225F90">
              <w:rPr>
                <w:rFonts w:asciiTheme="majorHAnsi" w:hAnsiTheme="majorHAnsi"/>
              </w:rPr>
              <w:t>Illustrer l’objectif de rationalisation de la gestion des stocks en minimisant les coûts.</w:t>
            </w:r>
          </w:p>
          <w:p w:rsidR="00DA2DDE" w:rsidRPr="00225F90" w:rsidRDefault="00DA2DDE" w:rsidP="00AE5C25">
            <w:pPr>
              <w:pStyle w:val="Paragraphedeliste"/>
              <w:numPr>
                <w:ilvl w:val="0"/>
                <w:numId w:val="2"/>
              </w:numPr>
              <w:ind w:left="325"/>
              <w:jc w:val="both"/>
              <w:rPr>
                <w:rFonts w:asciiTheme="majorHAnsi" w:hAnsiTheme="majorHAnsi"/>
              </w:rPr>
            </w:pPr>
            <w:r w:rsidRPr="00225F90">
              <w:rPr>
                <w:rFonts w:asciiTheme="majorHAnsi" w:hAnsiTheme="majorHAnsi"/>
              </w:rPr>
              <w:t>Caractériser la rotation des stocks dans une perspective d’analyse de la rentabilité à l’aide de simulations.</w:t>
            </w:r>
          </w:p>
        </w:tc>
      </w:tr>
      <w:tr w:rsidR="00DA2DDE" w:rsidTr="00225F90">
        <w:tc>
          <w:tcPr>
            <w:tcW w:w="2836" w:type="dxa"/>
            <w:vMerge/>
            <w:vAlign w:val="center"/>
          </w:tcPr>
          <w:p w:rsidR="00DA2DDE" w:rsidRPr="00225F90" w:rsidRDefault="00DA2DDE" w:rsidP="00225F90">
            <w:pPr>
              <w:jc w:val="center"/>
              <w:rPr>
                <w:rFonts w:asciiTheme="majorHAnsi" w:hAnsiTheme="majorHAnsi"/>
                <w:b/>
                <w:sz w:val="24"/>
                <w:szCs w:val="24"/>
              </w:rPr>
            </w:pPr>
          </w:p>
        </w:tc>
        <w:tc>
          <w:tcPr>
            <w:tcW w:w="5386" w:type="dxa"/>
          </w:tcPr>
          <w:p w:rsidR="00EC2E71" w:rsidRPr="00225F90" w:rsidRDefault="00EC2E71" w:rsidP="00DA2DDE">
            <w:pPr>
              <w:rPr>
                <w:rFonts w:asciiTheme="majorHAnsi" w:hAnsiTheme="majorHAnsi"/>
              </w:rPr>
            </w:pPr>
          </w:p>
          <w:p w:rsidR="00EC2E71" w:rsidRPr="00225F90" w:rsidRDefault="00EC2E71" w:rsidP="00DA2DDE">
            <w:pPr>
              <w:rPr>
                <w:rFonts w:asciiTheme="majorHAnsi" w:hAnsiTheme="majorHAnsi"/>
              </w:rPr>
            </w:pPr>
          </w:p>
          <w:p w:rsidR="00DA2DDE" w:rsidRPr="00225F90" w:rsidRDefault="00DA2DDE" w:rsidP="00DA2DDE">
            <w:pPr>
              <w:rPr>
                <w:rFonts w:asciiTheme="majorHAnsi" w:hAnsiTheme="majorHAnsi"/>
              </w:rPr>
            </w:pPr>
            <w:r w:rsidRPr="00225F90">
              <w:rPr>
                <w:rFonts w:asciiTheme="majorHAnsi" w:hAnsiTheme="majorHAnsi"/>
              </w:rPr>
              <w:t>Calculer le coût de la gestion des stocks, calculer et analyser les indicateurs de gestion des stocks.</w:t>
            </w:r>
          </w:p>
        </w:tc>
        <w:tc>
          <w:tcPr>
            <w:tcW w:w="7053" w:type="dxa"/>
            <w:vMerge/>
          </w:tcPr>
          <w:p w:rsidR="00DA2DDE" w:rsidRPr="00225F90" w:rsidRDefault="00DA2DDE" w:rsidP="00DA2DDE">
            <w:pPr>
              <w:rPr>
                <w:rFonts w:asciiTheme="majorHAnsi" w:hAnsiTheme="majorHAnsi"/>
              </w:rPr>
            </w:pPr>
          </w:p>
        </w:tc>
      </w:tr>
      <w:tr w:rsidR="00EC2E71" w:rsidTr="00225F90">
        <w:tc>
          <w:tcPr>
            <w:tcW w:w="2836" w:type="dxa"/>
            <w:vMerge w:val="restart"/>
            <w:vAlign w:val="center"/>
          </w:tcPr>
          <w:p w:rsidR="00EC2E71" w:rsidRPr="00225F90" w:rsidRDefault="00EC2E71"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r w:rsidRPr="00225F90">
              <w:rPr>
                <w:rFonts w:asciiTheme="majorHAnsi" w:hAnsiTheme="majorHAnsi"/>
                <w:b/>
                <w:sz w:val="24"/>
                <w:szCs w:val="24"/>
              </w:rPr>
              <w:t>Suivre les règlements et la trésorerie</w:t>
            </w:r>
          </w:p>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Identifier les composantes du cycle d’exploitation.</w:t>
            </w: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Faire le lien entre la chaîne des documents commerciaux (du bon de commande à la facture et au ticket de caisse client) et le cycle d’exploitation.</w:t>
            </w:r>
          </w:p>
          <w:p w:rsidR="00AE5C25" w:rsidRPr="00225F90" w:rsidRDefault="00AE5C25" w:rsidP="00AE5C25">
            <w:pPr>
              <w:jc w:val="both"/>
              <w:rPr>
                <w:rFonts w:asciiTheme="majorHAnsi" w:hAnsiTheme="majorHAnsi"/>
              </w:rPr>
            </w:pP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Analyser l’impact des délais de règlement clients et fournisseurs sur la trésorerie.</w:t>
            </w:r>
          </w:p>
          <w:p w:rsidR="00EC2E71" w:rsidRPr="00225F90" w:rsidRDefault="00EC2E71" w:rsidP="00AE5C25">
            <w:pPr>
              <w:jc w:val="both"/>
              <w:rPr>
                <w:rFonts w:asciiTheme="majorHAnsi" w:hAnsiTheme="majorHAnsi"/>
              </w:rPr>
            </w:pP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Montrer l’impact des décalages possibles entre les éléments du cycle d’exploitation sur le besoin de financement de l’exploitation.</w:t>
            </w:r>
          </w:p>
          <w:p w:rsidR="00EC2E71" w:rsidRPr="00225F90" w:rsidRDefault="00EC2E71" w:rsidP="00AE5C25">
            <w:pPr>
              <w:jc w:val="both"/>
              <w:rPr>
                <w:rFonts w:asciiTheme="majorHAnsi" w:hAnsiTheme="majorHAnsi"/>
              </w:rPr>
            </w:pPr>
            <w:r w:rsidRPr="00225F90">
              <w:rPr>
                <w:rFonts w:asciiTheme="majorHAnsi" w:hAnsiTheme="majorHAnsi"/>
              </w:rPr>
              <w:t xml:space="preserve">Développer les contraintes légales encadrant les délais de règlement aux fournisseurs. </w:t>
            </w:r>
          </w:p>
          <w:p w:rsidR="00EC2E71" w:rsidRPr="00225F90" w:rsidRDefault="00EC2E71" w:rsidP="00AE5C25">
            <w:pPr>
              <w:jc w:val="both"/>
              <w:rPr>
                <w:rFonts w:asciiTheme="majorHAnsi" w:hAnsiTheme="majorHAnsi"/>
                <w:b/>
              </w:rPr>
            </w:pPr>
            <w:r w:rsidRPr="00225F90">
              <w:rPr>
                <w:rFonts w:asciiTheme="majorHAnsi" w:hAnsiTheme="majorHAnsi"/>
              </w:rPr>
              <w:t>Mettre en place une veille réglementaire en utilisant les outils numériques de veille</w:t>
            </w:r>
            <w:r w:rsidRPr="00225F90">
              <w:rPr>
                <w:rFonts w:asciiTheme="majorHAnsi" w:hAnsiTheme="majorHAnsi"/>
                <w:b/>
              </w:rPr>
              <w:t>.</w:t>
            </w:r>
          </w:p>
          <w:p w:rsidR="00EC2E71" w:rsidRPr="00225F90" w:rsidRDefault="00EC2E71" w:rsidP="00AE5C25">
            <w:pPr>
              <w:jc w:val="both"/>
              <w:rPr>
                <w:rFonts w:asciiTheme="majorHAnsi" w:hAnsiTheme="majorHAnsi"/>
              </w:rPr>
            </w:pP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7552B2" w:rsidP="00AE5C25">
            <w:pPr>
              <w:jc w:val="both"/>
              <w:rPr>
                <w:rFonts w:asciiTheme="majorHAnsi" w:hAnsiTheme="majorHAnsi"/>
              </w:rPr>
            </w:pPr>
            <w:r w:rsidRPr="00225F90">
              <w:rPr>
                <w:rFonts w:asciiTheme="majorHAnsi" w:hAnsiTheme="majorHAnsi"/>
              </w:rPr>
              <w:t>Calculer un Besoin en F</w:t>
            </w:r>
            <w:r w:rsidR="00EC2E71" w:rsidRPr="00225F90">
              <w:rPr>
                <w:rFonts w:asciiTheme="majorHAnsi" w:hAnsiTheme="majorHAnsi"/>
              </w:rPr>
              <w:t xml:space="preserve">onds de </w:t>
            </w:r>
            <w:r w:rsidRPr="00225F90">
              <w:rPr>
                <w:rFonts w:asciiTheme="majorHAnsi" w:hAnsiTheme="majorHAnsi"/>
              </w:rPr>
              <w:t>R</w:t>
            </w:r>
            <w:r w:rsidR="00EC2E71" w:rsidRPr="00225F90">
              <w:rPr>
                <w:rFonts w:asciiTheme="majorHAnsi" w:hAnsiTheme="majorHAnsi"/>
              </w:rPr>
              <w:t>oulement</w:t>
            </w:r>
            <w:r w:rsidR="00F04B7B" w:rsidRPr="00225F90">
              <w:rPr>
                <w:rFonts w:asciiTheme="majorHAnsi" w:hAnsiTheme="majorHAnsi"/>
              </w:rPr>
              <w:t xml:space="preserve"> (BFR)</w:t>
            </w:r>
            <w:r w:rsidR="00EC2E71" w:rsidRPr="00225F90">
              <w:rPr>
                <w:rFonts w:asciiTheme="majorHAnsi" w:hAnsiTheme="majorHAnsi"/>
              </w:rPr>
              <w:t>, analyser l’impact du BFR sur la situation de trésorerie, envisager les actions de remédiation (stocks et délais).</w:t>
            </w:r>
          </w:p>
          <w:p w:rsidR="00EC2E71" w:rsidRPr="00225F90" w:rsidRDefault="00EC2E71" w:rsidP="00AE5C25">
            <w:pPr>
              <w:jc w:val="both"/>
              <w:rPr>
                <w:rFonts w:asciiTheme="majorHAnsi" w:hAnsiTheme="majorHAnsi"/>
              </w:rPr>
            </w:pP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A partir d’exemples simples et didactisés :</w:t>
            </w:r>
          </w:p>
          <w:p w:rsidR="00EC2E71" w:rsidRPr="00225F90" w:rsidRDefault="00EC2E71" w:rsidP="00AE5C25">
            <w:pPr>
              <w:jc w:val="both"/>
              <w:rPr>
                <w:rFonts w:asciiTheme="majorHAnsi" w:hAnsiTheme="majorHAnsi"/>
              </w:rPr>
            </w:pPr>
            <w:r w:rsidRPr="00225F90">
              <w:rPr>
                <w:rFonts w:asciiTheme="majorHAnsi" w:hAnsiTheme="majorHAnsi"/>
              </w:rPr>
              <w:t xml:space="preserve">- Analyser des éléments d’exploitation, et notamment les délais (fournisseurs, clients, rotation des stocks). </w:t>
            </w:r>
          </w:p>
          <w:p w:rsidR="00EC2E71" w:rsidRPr="00225F90" w:rsidRDefault="00EC2E71" w:rsidP="00AE5C25">
            <w:pPr>
              <w:jc w:val="both"/>
              <w:rPr>
                <w:rFonts w:asciiTheme="majorHAnsi" w:hAnsiTheme="majorHAnsi"/>
              </w:rPr>
            </w:pPr>
            <w:r w:rsidRPr="00225F90">
              <w:rPr>
                <w:rFonts w:asciiTheme="majorHAnsi" w:hAnsiTheme="majorHAnsi"/>
              </w:rPr>
              <w:t xml:space="preserve">- </w:t>
            </w:r>
            <w:r w:rsidR="00F04B7B" w:rsidRPr="00225F90">
              <w:rPr>
                <w:rFonts w:asciiTheme="majorHAnsi" w:hAnsiTheme="majorHAnsi"/>
              </w:rPr>
              <w:t xml:space="preserve">Exploiter </w:t>
            </w:r>
            <w:r w:rsidRPr="00225F90">
              <w:rPr>
                <w:rFonts w:asciiTheme="majorHAnsi" w:hAnsiTheme="majorHAnsi"/>
              </w:rPr>
              <w:t>des bilans fonctionnels pour calculer le BFR.</w:t>
            </w:r>
          </w:p>
          <w:p w:rsidR="00EC2E71" w:rsidRPr="00225F90" w:rsidRDefault="00EC2E71" w:rsidP="00AE5C25">
            <w:pPr>
              <w:jc w:val="both"/>
              <w:rPr>
                <w:rFonts w:asciiTheme="majorHAnsi" w:hAnsiTheme="majorHAnsi"/>
              </w:rPr>
            </w:pPr>
            <w:r w:rsidRPr="00225F90">
              <w:rPr>
                <w:rFonts w:asciiTheme="majorHAnsi" w:hAnsiTheme="majorHAnsi"/>
              </w:rPr>
              <w:t xml:space="preserve">- Présenter l’impact des délais de règlements clients et fournisseurs sur le BFR. </w:t>
            </w:r>
          </w:p>
          <w:p w:rsidR="00EC2E71" w:rsidRPr="00225F90" w:rsidRDefault="00EC2E71" w:rsidP="00AE5C25">
            <w:pPr>
              <w:jc w:val="both"/>
              <w:rPr>
                <w:rFonts w:asciiTheme="majorHAnsi" w:hAnsiTheme="majorHAnsi"/>
              </w:rPr>
            </w:pPr>
            <w:r w:rsidRPr="00225F90">
              <w:rPr>
                <w:rFonts w:asciiTheme="majorHAnsi" w:hAnsiTheme="majorHAnsi"/>
              </w:rPr>
              <w:t>- Souligner le lien entre le BFR et la situation de trésorerie.</w:t>
            </w:r>
          </w:p>
          <w:p w:rsidR="00EC2E71" w:rsidRPr="00225F90" w:rsidRDefault="00EC2E71" w:rsidP="00AE5C25">
            <w:pPr>
              <w:jc w:val="both"/>
              <w:rPr>
                <w:rFonts w:asciiTheme="majorHAnsi" w:hAnsiTheme="majorHAnsi"/>
              </w:rPr>
            </w:pPr>
            <w:r w:rsidRPr="00225F90">
              <w:rPr>
                <w:rFonts w:asciiTheme="majorHAnsi" w:hAnsiTheme="majorHAnsi"/>
              </w:rPr>
              <w:t xml:space="preserve">Afin de diminuer le BFR et d’améliorer la situation de trésorerie, simuler des variations </w:t>
            </w:r>
            <w:r w:rsidR="00F04B7B" w:rsidRPr="00225F90">
              <w:rPr>
                <w:rFonts w:asciiTheme="majorHAnsi" w:hAnsiTheme="majorHAnsi"/>
              </w:rPr>
              <w:t>de</w:t>
            </w:r>
            <w:r w:rsidRPr="00225F90">
              <w:rPr>
                <w:rFonts w:asciiTheme="majorHAnsi" w:hAnsiTheme="majorHAnsi"/>
              </w:rPr>
              <w:t xml:space="preserve"> délais.</w:t>
            </w:r>
          </w:p>
          <w:p w:rsidR="00AE5C25" w:rsidRPr="00225F90" w:rsidRDefault="00AE5C25" w:rsidP="00AE5C25">
            <w:pPr>
              <w:jc w:val="both"/>
              <w:rPr>
                <w:rFonts w:asciiTheme="majorHAnsi" w:hAnsiTheme="majorHAnsi"/>
              </w:rPr>
            </w:pP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Présenter les modes de paiement dématérialisés entre professionnels.</w:t>
            </w:r>
          </w:p>
          <w:p w:rsidR="00EC2E71" w:rsidRPr="00225F90" w:rsidRDefault="00EC2E71" w:rsidP="00AE5C25">
            <w:pPr>
              <w:jc w:val="both"/>
              <w:rPr>
                <w:rFonts w:asciiTheme="majorHAnsi" w:hAnsiTheme="majorHAnsi"/>
              </w:rPr>
            </w:pPr>
          </w:p>
        </w:tc>
        <w:tc>
          <w:tcPr>
            <w:tcW w:w="7053" w:type="dxa"/>
          </w:tcPr>
          <w:p w:rsidR="00AE5C25" w:rsidRPr="00225F90" w:rsidRDefault="00EC2E71" w:rsidP="00AE5C25">
            <w:pPr>
              <w:jc w:val="both"/>
              <w:rPr>
                <w:rFonts w:asciiTheme="majorHAnsi" w:hAnsiTheme="majorHAnsi"/>
              </w:rPr>
            </w:pPr>
            <w:r w:rsidRPr="00225F90">
              <w:rPr>
                <w:rFonts w:asciiTheme="majorHAnsi" w:hAnsiTheme="majorHAnsi"/>
              </w:rPr>
              <w:t xml:space="preserve">Relier les flux financiers et les flux réels aux modes de paiement en distinguant les spécificités des règlements clients et fournisseurs (virements, chèques, espèces, …). </w:t>
            </w: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Présenter les outils de règlement</w:t>
            </w:r>
            <w:r w:rsidR="002F7975" w:rsidRPr="00225F90">
              <w:rPr>
                <w:rFonts w:asciiTheme="majorHAnsi" w:hAnsiTheme="majorHAnsi"/>
              </w:rPr>
              <w:t>.</w:t>
            </w:r>
          </w:p>
          <w:p w:rsidR="00EC2E71" w:rsidRPr="00225F90" w:rsidRDefault="00EC2E71" w:rsidP="00AE5C25">
            <w:pPr>
              <w:jc w:val="both"/>
              <w:rPr>
                <w:rFonts w:asciiTheme="majorHAnsi" w:hAnsiTheme="majorHAnsi"/>
              </w:rPr>
            </w:pP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Mettre en avant le rôle des intermédiaires financiers.</w:t>
            </w:r>
          </w:p>
          <w:p w:rsidR="00EC2E71" w:rsidRPr="00225F90" w:rsidRDefault="00EC2E71" w:rsidP="00AE5C25">
            <w:pPr>
              <w:jc w:val="both"/>
              <w:rPr>
                <w:rFonts w:asciiTheme="majorHAnsi" w:hAnsiTheme="majorHAnsi"/>
              </w:rPr>
            </w:pPr>
            <w:r w:rsidRPr="00225F90">
              <w:rPr>
                <w:rFonts w:asciiTheme="majorHAnsi" w:hAnsiTheme="majorHAnsi"/>
              </w:rPr>
              <w:t xml:space="preserve">A l’aide notamment d’une recherche documentaire sur les offres proposées par les banques, présenter les outils de règlement et leurs enjeux dans une optique d’équipement </w:t>
            </w:r>
            <w:r w:rsidR="0046346A">
              <w:rPr>
                <w:rFonts w:asciiTheme="majorHAnsi" w:hAnsiTheme="majorHAnsi"/>
              </w:rPr>
              <w:t>de l’unité commerciale</w:t>
            </w:r>
            <w:r w:rsidRPr="00225F90">
              <w:rPr>
                <w:rFonts w:asciiTheme="majorHAnsi" w:hAnsiTheme="majorHAnsi"/>
              </w:rPr>
              <w:t xml:space="preserve"> et de sécurisation de la transaction.</w:t>
            </w:r>
          </w:p>
          <w:p w:rsidR="00EC2E71" w:rsidRPr="00225F90" w:rsidRDefault="00EC2E71" w:rsidP="00AE5C25">
            <w:pPr>
              <w:jc w:val="both"/>
              <w:rPr>
                <w:rFonts w:asciiTheme="majorHAnsi" w:hAnsiTheme="majorHAnsi"/>
              </w:rPr>
            </w:pPr>
            <w:r w:rsidRPr="00225F90">
              <w:rPr>
                <w:rFonts w:asciiTheme="majorHAnsi" w:hAnsiTheme="majorHAnsi"/>
              </w:rPr>
              <w:t>Evaluer le coût et analyser la fiabilité des moyens de paiement.</w:t>
            </w: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Suivre la situation de trésorerie</w:t>
            </w:r>
            <w:r w:rsidR="002F7975" w:rsidRPr="00225F90">
              <w:rPr>
                <w:rFonts w:asciiTheme="majorHAnsi" w:hAnsiTheme="majorHAnsi"/>
              </w:rPr>
              <w:t>.</w:t>
            </w: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A partir de simulations réalisées sur tableur, montrer l’importance du suivi régulier de la trésorerie (entrées et sorties de fonds) pour matérialiser l’état de la trésorerie au jour le jour.</w:t>
            </w:r>
          </w:p>
        </w:tc>
      </w:tr>
      <w:tr w:rsidR="00EC2E71" w:rsidTr="00225F90">
        <w:tc>
          <w:tcPr>
            <w:tcW w:w="2836" w:type="dxa"/>
            <w:vMerge w:val="restart"/>
            <w:vAlign w:val="center"/>
          </w:tcPr>
          <w:p w:rsidR="00EC2E71" w:rsidRPr="00225F90" w:rsidRDefault="00EC2E71" w:rsidP="00225F90">
            <w:pPr>
              <w:jc w:val="center"/>
              <w:rPr>
                <w:rFonts w:asciiTheme="majorHAnsi" w:hAnsiTheme="majorHAnsi"/>
                <w:b/>
                <w:sz w:val="24"/>
                <w:szCs w:val="24"/>
              </w:rPr>
            </w:pPr>
          </w:p>
          <w:p w:rsidR="00AE5C25" w:rsidRPr="00225F90" w:rsidRDefault="00AE5C25" w:rsidP="00225F90">
            <w:pPr>
              <w:jc w:val="center"/>
              <w:rPr>
                <w:rFonts w:asciiTheme="majorHAnsi" w:hAnsiTheme="majorHAnsi"/>
                <w:b/>
                <w:sz w:val="24"/>
                <w:szCs w:val="24"/>
              </w:rPr>
            </w:pPr>
          </w:p>
          <w:p w:rsidR="00AE5C25" w:rsidRPr="00225F90" w:rsidRDefault="00AE5C25" w:rsidP="00225F90">
            <w:pPr>
              <w:jc w:val="center"/>
              <w:rPr>
                <w:rFonts w:asciiTheme="majorHAnsi" w:hAnsiTheme="majorHAnsi"/>
                <w:b/>
                <w:sz w:val="24"/>
                <w:szCs w:val="24"/>
              </w:rPr>
            </w:pPr>
          </w:p>
          <w:p w:rsidR="00AE5C25" w:rsidRPr="00225F90" w:rsidRDefault="00AE5C25" w:rsidP="00225F90">
            <w:pPr>
              <w:jc w:val="center"/>
              <w:rPr>
                <w:rFonts w:asciiTheme="majorHAnsi" w:hAnsiTheme="majorHAnsi"/>
                <w:b/>
                <w:sz w:val="24"/>
                <w:szCs w:val="24"/>
              </w:rPr>
            </w:pPr>
          </w:p>
          <w:p w:rsidR="00AE5C25" w:rsidRPr="00225F90" w:rsidRDefault="00AE5C25" w:rsidP="00225F90">
            <w:pPr>
              <w:jc w:val="center"/>
              <w:rPr>
                <w:rFonts w:asciiTheme="majorHAnsi" w:hAnsiTheme="majorHAnsi"/>
                <w:b/>
                <w:sz w:val="24"/>
                <w:szCs w:val="24"/>
              </w:rPr>
            </w:pPr>
          </w:p>
          <w:p w:rsidR="00AE5C25" w:rsidRPr="00225F90" w:rsidRDefault="00AE5C25" w:rsidP="00225F90">
            <w:pPr>
              <w:jc w:val="center"/>
              <w:rPr>
                <w:rFonts w:asciiTheme="majorHAnsi" w:hAnsiTheme="majorHAnsi"/>
                <w:b/>
                <w:sz w:val="24"/>
                <w:szCs w:val="24"/>
              </w:rPr>
            </w:pPr>
          </w:p>
          <w:p w:rsidR="00AE5C25" w:rsidRPr="00225F90" w:rsidRDefault="00AE5C25"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r w:rsidRPr="00225F90">
              <w:rPr>
                <w:rFonts w:asciiTheme="majorHAnsi" w:hAnsiTheme="majorHAnsi"/>
                <w:b/>
                <w:sz w:val="24"/>
                <w:szCs w:val="24"/>
              </w:rPr>
              <w:t>Fixer les prix</w:t>
            </w: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Prendre en compte les facteurs d’influence des prix, tenir compte de la réglementation en matière de prix</w:t>
            </w:r>
            <w:r w:rsidR="00275685" w:rsidRPr="00225F90">
              <w:rPr>
                <w:rFonts w:asciiTheme="majorHAnsi" w:hAnsiTheme="majorHAnsi"/>
              </w:rPr>
              <w:t>.</w:t>
            </w: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 xml:space="preserve">Analyser les modes de fixation des prix en fonction des contraintes des indépendants ou des réseaux et en prenant en compte les pratiques de la concurrence. </w:t>
            </w:r>
          </w:p>
          <w:p w:rsidR="00EC2E71" w:rsidRPr="00225F90" w:rsidRDefault="00EC2E71" w:rsidP="00AE5C25">
            <w:pPr>
              <w:jc w:val="both"/>
              <w:rPr>
                <w:rFonts w:asciiTheme="majorHAnsi" w:hAnsiTheme="majorHAnsi"/>
              </w:rPr>
            </w:pPr>
            <w:r w:rsidRPr="00225F90">
              <w:rPr>
                <w:rFonts w:asciiTheme="majorHAnsi" w:hAnsiTheme="majorHAnsi"/>
              </w:rPr>
              <w:t>S’abonner à des moteurs de comparaison de prix pour optimiser les ventes et les marges.</w:t>
            </w:r>
          </w:p>
          <w:p w:rsidR="00EC2E71" w:rsidRPr="00225F90" w:rsidRDefault="00EC2E71" w:rsidP="00AE5C25">
            <w:pPr>
              <w:pBdr>
                <w:top w:val="nil"/>
                <w:left w:val="nil"/>
                <w:bottom w:val="nil"/>
                <w:right w:val="nil"/>
                <w:between w:val="nil"/>
              </w:pBdr>
              <w:jc w:val="both"/>
              <w:rPr>
                <w:rFonts w:asciiTheme="majorHAnsi" w:hAnsiTheme="majorHAnsi"/>
              </w:rPr>
            </w:pPr>
            <w:r w:rsidRPr="00225F90">
              <w:rPr>
                <w:rFonts w:asciiTheme="majorHAnsi" w:hAnsiTheme="majorHAnsi"/>
              </w:rPr>
              <w:t xml:space="preserve">Présenter les contraintes réglementaires (seuil de revente à perte notamment). </w:t>
            </w:r>
          </w:p>
          <w:p w:rsidR="00EC2E71" w:rsidRPr="00225F90" w:rsidRDefault="00EC2E71" w:rsidP="00AE5C25">
            <w:pPr>
              <w:pBdr>
                <w:top w:val="nil"/>
                <w:left w:val="nil"/>
                <w:bottom w:val="nil"/>
                <w:right w:val="nil"/>
                <w:between w:val="nil"/>
              </w:pBdr>
              <w:jc w:val="both"/>
              <w:rPr>
                <w:rFonts w:asciiTheme="majorHAnsi" w:hAnsiTheme="majorHAnsi"/>
              </w:rPr>
            </w:pPr>
            <w:r w:rsidRPr="00225F90">
              <w:rPr>
                <w:rFonts w:asciiTheme="majorHAnsi" w:hAnsiTheme="majorHAnsi"/>
              </w:rPr>
              <w:t>Mettre en place une veille automatisée sur les évolutions réglementaires en matière de fixation des prix.</w:t>
            </w: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Utiliser le compte de résultat pour calculer des coûts et marges</w:t>
            </w:r>
            <w:r w:rsidR="00275685" w:rsidRPr="00225F90">
              <w:rPr>
                <w:rFonts w:asciiTheme="majorHAnsi" w:hAnsiTheme="majorHAnsi"/>
              </w:rPr>
              <w:t>.</w:t>
            </w:r>
          </w:p>
        </w:tc>
        <w:tc>
          <w:tcPr>
            <w:tcW w:w="7053" w:type="dxa"/>
            <w:vMerge w:val="restart"/>
          </w:tcPr>
          <w:p w:rsidR="00EC2E71" w:rsidRPr="00225F90" w:rsidRDefault="00EC2E71" w:rsidP="00AE5C25">
            <w:pPr>
              <w:jc w:val="both"/>
              <w:rPr>
                <w:rFonts w:asciiTheme="majorHAnsi" w:hAnsiTheme="majorHAnsi"/>
              </w:rPr>
            </w:pPr>
            <w:r w:rsidRPr="00225F90">
              <w:rPr>
                <w:rFonts w:asciiTheme="majorHAnsi" w:hAnsiTheme="majorHAnsi"/>
              </w:rPr>
              <w:t xml:space="preserve">A partir d’exemples simples de comptes de résultat : </w:t>
            </w:r>
          </w:p>
          <w:p w:rsidR="00EC2E71" w:rsidRPr="00225F90" w:rsidRDefault="00EC2E71" w:rsidP="00AE5C25">
            <w:pPr>
              <w:pStyle w:val="Paragraphedeliste"/>
              <w:numPr>
                <w:ilvl w:val="0"/>
                <w:numId w:val="1"/>
              </w:numPr>
              <w:ind w:left="315" w:hanging="284"/>
              <w:jc w:val="both"/>
              <w:rPr>
                <w:rFonts w:asciiTheme="majorHAnsi" w:hAnsiTheme="majorHAnsi"/>
              </w:rPr>
            </w:pPr>
            <w:r w:rsidRPr="00225F90">
              <w:rPr>
                <w:rFonts w:asciiTheme="majorHAnsi" w:hAnsiTheme="majorHAnsi"/>
              </w:rPr>
              <w:t>Illustrer les notions de produits et charges</w:t>
            </w:r>
          </w:p>
          <w:p w:rsidR="00EC2E71" w:rsidRPr="00225F90" w:rsidRDefault="00EC2E71" w:rsidP="00AE5C25">
            <w:pPr>
              <w:pStyle w:val="Paragraphedeliste"/>
              <w:numPr>
                <w:ilvl w:val="0"/>
                <w:numId w:val="1"/>
              </w:numPr>
              <w:ind w:left="315" w:hanging="284"/>
              <w:jc w:val="both"/>
              <w:rPr>
                <w:rFonts w:asciiTheme="majorHAnsi" w:hAnsiTheme="majorHAnsi"/>
              </w:rPr>
            </w:pPr>
            <w:r w:rsidRPr="00225F90">
              <w:rPr>
                <w:rFonts w:asciiTheme="majorHAnsi" w:hAnsiTheme="majorHAnsi"/>
              </w:rPr>
              <w:t>Présenter les principes de calcul des coûts et des marges</w:t>
            </w:r>
          </w:p>
          <w:p w:rsidR="00EC2E71" w:rsidRPr="00225F90" w:rsidRDefault="00EC2E71" w:rsidP="00AE5C25">
            <w:pPr>
              <w:pStyle w:val="Paragraphedeliste"/>
              <w:numPr>
                <w:ilvl w:val="0"/>
                <w:numId w:val="1"/>
              </w:numPr>
              <w:ind w:left="315" w:hanging="284"/>
              <w:jc w:val="both"/>
              <w:rPr>
                <w:rFonts w:asciiTheme="majorHAnsi" w:hAnsiTheme="majorHAnsi"/>
              </w:rPr>
            </w:pPr>
            <w:r w:rsidRPr="00225F90">
              <w:rPr>
                <w:rFonts w:asciiTheme="majorHAnsi" w:hAnsiTheme="majorHAnsi"/>
              </w:rPr>
              <w:t>Calculer des prix de vente en utilisant le taux de marque, le taux de marge et le coefficient multiplicateur</w:t>
            </w:r>
          </w:p>
          <w:p w:rsidR="00EC2E71" w:rsidRPr="00225F90" w:rsidRDefault="00EC2E71" w:rsidP="00AE5C25">
            <w:pPr>
              <w:pBdr>
                <w:top w:val="nil"/>
                <w:left w:val="nil"/>
                <w:bottom w:val="nil"/>
                <w:right w:val="nil"/>
                <w:between w:val="nil"/>
              </w:pBdr>
              <w:jc w:val="both"/>
              <w:rPr>
                <w:rFonts w:asciiTheme="majorHAnsi" w:hAnsiTheme="majorHAnsi"/>
              </w:rPr>
            </w:pPr>
            <w:r w:rsidRPr="00225F90">
              <w:rPr>
                <w:rFonts w:asciiTheme="majorHAnsi" w:hAnsiTheme="majorHAnsi"/>
              </w:rPr>
              <w:t>Appliquer le calcul des coûts dans le cadre des entreprises de distribution et de services. Ne pas proposer de situations correspondant à des produits fabriqués.</w:t>
            </w:r>
          </w:p>
          <w:p w:rsidR="00EC2E71" w:rsidRPr="00225F90" w:rsidRDefault="00EC2E71" w:rsidP="00AE5C25">
            <w:pPr>
              <w:pBdr>
                <w:top w:val="nil"/>
                <w:left w:val="nil"/>
                <w:bottom w:val="nil"/>
                <w:right w:val="nil"/>
                <w:between w:val="nil"/>
              </w:pBdr>
              <w:jc w:val="both"/>
              <w:rPr>
                <w:rFonts w:asciiTheme="majorHAnsi" w:hAnsiTheme="majorHAnsi"/>
              </w:rPr>
            </w:pPr>
            <w:r w:rsidRPr="00225F90">
              <w:rPr>
                <w:rFonts w:asciiTheme="majorHAnsi" w:hAnsiTheme="majorHAnsi"/>
              </w:rPr>
              <w:t>Intégrer dans les calculs le coût des diverses prestations achetées par l’entreprise (exemples : frais de livraison, d’assurance, etc.).</w:t>
            </w:r>
          </w:p>
          <w:p w:rsidR="00EC2E71" w:rsidRPr="00225F90" w:rsidRDefault="00EC2E71" w:rsidP="00AE5C25">
            <w:pPr>
              <w:pBdr>
                <w:top w:val="nil"/>
                <w:left w:val="nil"/>
                <w:bottom w:val="nil"/>
                <w:right w:val="nil"/>
                <w:between w:val="nil"/>
              </w:pBdr>
              <w:jc w:val="both"/>
              <w:rPr>
                <w:rFonts w:asciiTheme="majorHAnsi" w:hAnsiTheme="majorHAnsi"/>
              </w:rPr>
            </w:pPr>
            <w:r w:rsidRPr="00225F90">
              <w:rPr>
                <w:rFonts w:asciiTheme="majorHAnsi" w:hAnsiTheme="majorHAnsi"/>
              </w:rPr>
              <w:t>Intégrer la TVA dans les calculs.</w:t>
            </w: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Calculer les prix de vente à partir d’une prévision de coûts et de marges</w:t>
            </w:r>
            <w:r w:rsidR="00275685" w:rsidRPr="00225F90">
              <w:rPr>
                <w:rFonts w:asciiTheme="majorHAnsi" w:hAnsiTheme="majorHAnsi"/>
              </w:rPr>
              <w:t>.</w:t>
            </w:r>
          </w:p>
        </w:tc>
        <w:tc>
          <w:tcPr>
            <w:tcW w:w="7053" w:type="dxa"/>
            <w:vMerge/>
          </w:tcPr>
          <w:p w:rsidR="00EC2E71" w:rsidRPr="00225F90" w:rsidRDefault="00EC2E71" w:rsidP="00AE5C25">
            <w:pPr>
              <w:jc w:val="both"/>
              <w:rPr>
                <w:rFonts w:asciiTheme="majorHAnsi" w:hAnsiTheme="majorHAnsi"/>
              </w:rPr>
            </w:pPr>
          </w:p>
        </w:tc>
      </w:tr>
      <w:tr w:rsidR="00EC2E71" w:rsidTr="00225F90">
        <w:tc>
          <w:tcPr>
            <w:tcW w:w="2836" w:type="dxa"/>
            <w:vMerge/>
            <w:vAlign w:val="center"/>
          </w:tcPr>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Calculer les prix de vente en tenant compte de la demande</w:t>
            </w: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 xml:space="preserve">A partir d’exemples simples, présenter la notion de coefficient d’élasticité et l’utilisation de cet indicateur </w:t>
            </w:r>
            <w:r w:rsidR="00F04B7B" w:rsidRPr="00225F90">
              <w:rPr>
                <w:rFonts w:asciiTheme="majorHAnsi" w:hAnsiTheme="majorHAnsi"/>
              </w:rPr>
              <w:t>dans le calcul d’</w:t>
            </w:r>
            <w:r w:rsidRPr="00225F90">
              <w:rPr>
                <w:rFonts w:asciiTheme="majorHAnsi" w:hAnsiTheme="majorHAnsi"/>
              </w:rPr>
              <w:t>un prix de vente pour une opération promotionnelle.</w:t>
            </w:r>
          </w:p>
          <w:p w:rsidR="00EC2E71" w:rsidRPr="00225F90" w:rsidRDefault="00EC2E71" w:rsidP="00AE5C25">
            <w:pPr>
              <w:jc w:val="both"/>
              <w:rPr>
                <w:rFonts w:asciiTheme="majorHAnsi" w:hAnsiTheme="majorHAnsi"/>
              </w:rPr>
            </w:pPr>
            <w:r w:rsidRPr="00225F90">
              <w:rPr>
                <w:rFonts w:asciiTheme="majorHAnsi" w:hAnsiTheme="majorHAnsi"/>
              </w:rPr>
              <w:t xml:space="preserve">Recourir systématiquement à l’usage d’un tableur afin de réaliser les calculs </w:t>
            </w:r>
            <w:r w:rsidRPr="00225F90">
              <w:rPr>
                <w:rFonts w:asciiTheme="majorHAnsi" w:hAnsiTheme="majorHAnsi"/>
              </w:rPr>
              <w:lastRenderedPageBreak/>
              <w:t>par simulation.</w:t>
            </w:r>
          </w:p>
        </w:tc>
      </w:tr>
      <w:tr w:rsidR="00EC2E71" w:rsidTr="00225F90">
        <w:tc>
          <w:tcPr>
            <w:tcW w:w="2836" w:type="dxa"/>
            <w:vMerge w:val="restart"/>
            <w:vAlign w:val="center"/>
          </w:tcPr>
          <w:p w:rsidR="00913EEE" w:rsidRPr="00225F90" w:rsidRDefault="00913EEE" w:rsidP="00225F90">
            <w:pPr>
              <w:jc w:val="center"/>
              <w:rPr>
                <w:rFonts w:asciiTheme="majorHAnsi" w:hAnsiTheme="majorHAnsi"/>
                <w:b/>
                <w:sz w:val="24"/>
                <w:szCs w:val="24"/>
              </w:rPr>
            </w:pPr>
          </w:p>
          <w:p w:rsidR="00913EEE" w:rsidRPr="00225F90" w:rsidRDefault="00913EEE" w:rsidP="00225F90">
            <w:pPr>
              <w:jc w:val="center"/>
              <w:rPr>
                <w:rFonts w:asciiTheme="majorHAnsi" w:hAnsiTheme="majorHAnsi"/>
                <w:b/>
                <w:sz w:val="24"/>
                <w:szCs w:val="24"/>
              </w:rPr>
            </w:pPr>
          </w:p>
          <w:p w:rsidR="00913EEE" w:rsidRPr="00225F90" w:rsidRDefault="00913EEE" w:rsidP="00225F90">
            <w:pPr>
              <w:jc w:val="center"/>
              <w:rPr>
                <w:rFonts w:asciiTheme="majorHAnsi" w:hAnsiTheme="majorHAnsi"/>
                <w:b/>
                <w:sz w:val="24"/>
                <w:szCs w:val="24"/>
              </w:rPr>
            </w:pPr>
          </w:p>
          <w:p w:rsidR="00913EEE" w:rsidRPr="00225F90" w:rsidRDefault="00913EEE" w:rsidP="00225F90">
            <w:pPr>
              <w:jc w:val="center"/>
              <w:rPr>
                <w:rFonts w:asciiTheme="majorHAnsi" w:hAnsiTheme="majorHAnsi"/>
                <w:b/>
                <w:sz w:val="24"/>
                <w:szCs w:val="24"/>
              </w:rPr>
            </w:pPr>
          </w:p>
          <w:p w:rsidR="00EC2E71" w:rsidRPr="00225F90" w:rsidRDefault="00EC2E71" w:rsidP="00225F90">
            <w:pPr>
              <w:jc w:val="center"/>
              <w:rPr>
                <w:rFonts w:asciiTheme="majorHAnsi" w:hAnsiTheme="majorHAnsi"/>
                <w:b/>
                <w:sz w:val="24"/>
                <w:szCs w:val="24"/>
              </w:rPr>
            </w:pPr>
            <w:r w:rsidRPr="00225F90">
              <w:rPr>
                <w:rFonts w:asciiTheme="majorHAnsi" w:hAnsiTheme="majorHAnsi"/>
                <w:b/>
                <w:sz w:val="24"/>
                <w:szCs w:val="24"/>
              </w:rPr>
              <w:t>Gérer les risques</w:t>
            </w:r>
          </w:p>
          <w:p w:rsidR="00EC2E71" w:rsidRPr="00225F90" w:rsidRDefault="00EC2E71" w:rsidP="00225F90">
            <w:pPr>
              <w:jc w:val="center"/>
              <w:rPr>
                <w:rFonts w:asciiTheme="majorHAnsi" w:hAnsiTheme="majorHAnsi"/>
                <w:b/>
                <w:sz w:val="24"/>
                <w:szCs w:val="24"/>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Caractériser les risques (client, personnel, matériels, financiers, produit, image).</w:t>
            </w:r>
          </w:p>
          <w:p w:rsidR="00EC2E71" w:rsidRPr="00225F90" w:rsidRDefault="00EC2E71" w:rsidP="00AE5C25">
            <w:pPr>
              <w:jc w:val="both"/>
              <w:rPr>
                <w:rFonts w:asciiTheme="majorHAnsi" w:hAnsiTheme="majorHAnsi"/>
              </w:rPr>
            </w:pPr>
          </w:p>
        </w:tc>
        <w:tc>
          <w:tcPr>
            <w:tcW w:w="7053" w:type="dxa"/>
          </w:tcPr>
          <w:p w:rsidR="00EC2E71" w:rsidRPr="00225F90" w:rsidRDefault="00EC2E71" w:rsidP="00AE5C25">
            <w:pPr>
              <w:jc w:val="both"/>
              <w:rPr>
                <w:rFonts w:asciiTheme="majorHAnsi" w:hAnsiTheme="majorHAnsi"/>
              </w:rPr>
            </w:pPr>
            <w:r w:rsidRPr="00225F90">
              <w:rPr>
                <w:rFonts w:asciiTheme="majorHAnsi" w:hAnsiTheme="majorHAnsi"/>
              </w:rPr>
              <w:t>Utiliser des cas concrets avec une grande variété de risques afin d’expliciter les types de risques, leur anticipation et leur traitement. S’appuyer sur des documents réels ou/et faire intervenir un professionnel afin d’illustrer les incidents types pouvant intervenir dans une unité commerciale.</w:t>
            </w:r>
          </w:p>
        </w:tc>
      </w:tr>
      <w:tr w:rsidR="00EC2E71" w:rsidTr="00AE5C25">
        <w:tc>
          <w:tcPr>
            <w:tcW w:w="2836" w:type="dxa"/>
            <w:vMerge/>
          </w:tcPr>
          <w:p w:rsidR="00EC2E71" w:rsidRPr="00225F90" w:rsidRDefault="00EC2E71" w:rsidP="00913EEE">
            <w:pPr>
              <w:jc w:val="center"/>
              <w:rPr>
                <w:rFonts w:asciiTheme="majorHAnsi" w:hAnsiTheme="majorHAnsi"/>
                <w:b/>
                <w:sz w:val="20"/>
                <w:szCs w:val="20"/>
              </w:rPr>
            </w:pPr>
          </w:p>
        </w:tc>
        <w:tc>
          <w:tcPr>
            <w:tcW w:w="5386" w:type="dxa"/>
          </w:tcPr>
          <w:p w:rsidR="00EC2E71" w:rsidRPr="00225F90" w:rsidRDefault="00EC2E71" w:rsidP="00AE5C25">
            <w:pPr>
              <w:jc w:val="both"/>
              <w:rPr>
                <w:rFonts w:asciiTheme="majorHAnsi" w:hAnsiTheme="majorHAnsi"/>
              </w:rPr>
            </w:pPr>
            <w:r w:rsidRPr="00225F90">
              <w:rPr>
                <w:rFonts w:asciiTheme="majorHAnsi" w:hAnsiTheme="majorHAnsi"/>
              </w:rPr>
              <w:t>Respecter les procédures et le cadre juridique.</w:t>
            </w:r>
          </w:p>
          <w:p w:rsidR="00EC2E71" w:rsidRPr="00225F90" w:rsidRDefault="00EC2E71" w:rsidP="00AE5C25">
            <w:pPr>
              <w:jc w:val="both"/>
              <w:rPr>
                <w:rFonts w:asciiTheme="majorHAnsi" w:hAnsiTheme="majorHAnsi"/>
              </w:rPr>
            </w:pPr>
          </w:p>
        </w:tc>
        <w:tc>
          <w:tcPr>
            <w:tcW w:w="7053" w:type="dxa"/>
            <w:vMerge w:val="restart"/>
          </w:tcPr>
          <w:p w:rsidR="00EC2E71" w:rsidRPr="00225F90" w:rsidRDefault="00EC2E71" w:rsidP="00AE5C25">
            <w:pPr>
              <w:jc w:val="both"/>
              <w:rPr>
                <w:rFonts w:asciiTheme="majorHAnsi" w:hAnsiTheme="majorHAnsi"/>
              </w:rPr>
            </w:pPr>
            <w:r w:rsidRPr="00225F90">
              <w:rPr>
                <w:rFonts w:asciiTheme="majorHAnsi" w:hAnsiTheme="majorHAnsi"/>
              </w:rPr>
              <w:t>Montrer que la responsabilité civile de l’employeur est engagée en cas d’accident ou d’incident dans l’unité commerciale.</w:t>
            </w:r>
          </w:p>
          <w:p w:rsidR="00EC2E71" w:rsidRPr="00225F90" w:rsidRDefault="00EC2E71" w:rsidP="00AE5C25">
            <w:pPr>
              <w:jc w:val="both"/>
              <w:rPr>
                <w:rFonts w:asciiTheme="majorHAnsi" w:hAnsiTheme="majorHAnsi"/>
              </w:rPr>
            </w:pPr>
            <w:r w:rsidRPr="00225F90">
              <w:rPr>
                <w:rFonts w:asciiTheme="majorHAnsi" w:hAnsiTheme="majorHAnsi"/>
              </w:rPr>
              <w:t>Expliquer que les risques évalués doivent être notifiés sur des documents consultables par les différents acteurs (médecin du travail, délégués du personnel, inspection du travail, commission de sécurité).</w:t>
            </w:r>
          </w:p>
          <w:p w:rsidR="00EC2E71" w:rsidRPr="00225F90" w:rsidRDefault="00EC2E71" w:rsidP="00AE5C25">
            <w:pPr>
              <w:jc w:val="both"/>
              <w:rPr>
                <w:rFonts w:asciiTheme="majorHAnsi" w:hAnsiTheme="majorHAnsi"/>
              </w:rPr>
            </w:pPr>
            <w:r w:rsidRPr="00225F90">
              <w:rPr>
                <w:rFonts w:asciiTheme="majorHAnsi" w:hAnsiTheme="majorHAnsi"/>
              </w:rPr>
              <w:t>Montrer que la gestion des risques est opérée dans le cadre d’une stratégie (Identification, évaluation, prévention des risques et gestion des incidents), en termes d’analyse coût-avantage</w:t>
            </w:r>
          </w:p>
        </w:tc>
      </w:tr>
      <w:tr w:rsidR="00EC2E71" w:rsidTr="00AE5C25">
        <w:tc>
          <w:tcPr>
            <w:tcW w:w="2836" w:type="dxa"/>
            <w:vMerge/>
          </w:tcPr>
          <w:p w:rsidR="00EC2E71" w:rsidRPr="00913EEE" w:rsidRDefault="00EC2E71" w:rsidP="00913EEE">
            <w:pPr>
              <w:jc w:val="center"/>
              <w:rPr>
                <w:b/>
                <w:sz w:val="20"/>
                <w:szCs w:val="20"/>
              </w:rPr>
            </w:pPr>
          </w:p>
        </w:tc>
        <w:tc>
          <w:tcPr>
            <w:tcW w:w="5386" w:type="dxa"/>
          </w:tcPr>
          <w:p w:rsidR="00EC2E71" w:rsidRPr="00913EEE" w:rsidRDefault="00EC2E71" w:rsidP="00DA2DDE">
            <w:pPr>
              <w:rPr>
                <w:sz w:val="20"/>
                <w:szCs w:val="20"/>
              </w:rPr>
            </w:pPr>
          </w:p>
          <w:p w:rsidR="00EC2E71" w:rsidRPr="002F7975" w:rsidRDefault="00EC2E71" w:rsidP="00DA2DDE">
            <w:r w:rsidRPr="002F7975">
              <w:t>Estimer le coût de la couverture de risque, pratiquer l’analyse coût-avantage</w:t>
            </w:r>
            <w:r w:rsidR="00275685">
              <w:t>.</w:t>
            </w:r>
          </w:p>
        </w:tc>
        <w:tc>
          <w:tcPr>
            <w:tcW w:w="7053" w:type="dxa"/>
            <w:vMerge/>
          </w:tcPr>
          <w:p w:rsidR="00EC2E71" w:rsidRDefault="00EC2E71" w:rsidP="00DA2DDE">
            <w:pPr>
              <w:jc w:val="both"/>
            </w:pPr>
          </w:p>
        </w:tc>
      </w:tr>
    </w:tbl>
    <w:p w:rsidR="00AE5C25" w:rsidRDefault="00AE5C25">
      <w:pPr>
        <w:spacing w:after="0"/>
        <w:jc w:val="center"/>
        <w:rPr>
          <w:b/>
        </w:rPr>
      </w:pPr>
    </w:p>
    <w:p w:rsidR="00AE5C25" w:rsidRDefault="00AE5C25">
      <w:pPr>
        <w:rPr>
          <w:b/>
        </w:rPr>
      </w:pPr>
      <w:r>
        <w:rPr>
          <w:b/>
        </w:rPr>
        <w:br w:type="page"/>
      </w:r>
    </w:p>
    <w:p w:rsidR="00C56BE9" w:rsidRDefault="00C56BE9">
      <w:pPr>
        <w:spacing w:after="0"/>
        <w:jc w:val="center"/>
        <w:rPr>
          <w:b/>
        </w:rPr>
      </w:pPr>
    </w:p>
    <w:tbl>
      <w:tblPr>
        <w:tblStyle w:val="Grilledutableau"/>
        <w:tblW w:w="0" w:type="auto"/>
        <w:tblLook w:val="04A0"/>
      </w:tblPr>
      <w:tblGrid>
        <w:gridCol w:w="2972"/>
        <w:gridCol w:w="5387"/>
        <w:gridCol w:w="6627"/>
      </w:tblGrid>
      <w:tr w:rsidR="004C493F" w:rsidTr="0046346A">
        <w:tc>
          <w:tcPr>
            <w:tcW w:w="2972" w:type="dxa"/>
            <w:vAlign w:val="center"/>
          </w:tcPr>
          <w:p w:rsidR="004C493F" w:rsidRPr="00913EEE" w:rsidRDefault="004C493F" w:rsidP="0046346A">
            <w:pPr>
              <w:jc w:val="center"/>
              <w:rPr>
                <w:b/>
              </w:rPr>
            </w:pPr>
            <w:r w:rsidRPr="00913EEE">
              <w:rPr>
                <w:b/>
              </w:rPr>
              <w:t>Compétences du domaine « Prévoir et budgétiser l’activité »</w:t>
            </w:r>
          </w:p>
        </w:tc>
        <w:tc>
          <w:tcPr>
            <w:tcW w:w="5387" w:type="dxa"/>
            <w:vAlign w:val="center"/>
          </w:tcPr>
          <w:p w:rsidR="004C493F" w:rsidRDefault="001E6A6E" w:rsidP="0046346A">
            <w:pPr>
              <w:jc w:val="center"/>
              <w:rPr>
                <w:b/>
              </w:rPr>
            </w:pPr>
            <w:r>
              <w:rPr>
                <w:b/>
              </w:rPr>
              <w:t>C</w:t>
            </w:r>
            <w:r w:rsidR="004C493F">
              <w:rPr>
                <w:b/>
              </w:rPr>
              <w:t>ontenus des domaines de compétences</w:t>
            </w:r>
          </w:p>
        </w:tc>
        <w:tc>
          <w:tcPr>
            <w:tcW w:w="6627" w:type="dxa"/>
            <w:vAlign w:val="center"/>
          </w:tcPr>
          <w:p w:rsidR="004C493F" w:rsidRDefault="004C493F" w:rsidP="0046346A">
            <w:pPr>
              <w:jc w:val="center"/>
              <w:rPr>
                <w:b/>
              </w:rPr>
            </w:pPr>
            <w:r>
              <w:rPr>
                <w:b/>
              </w:rPr>
              <w:t>Conseils pédagogiques</w:t>
            </w:r>
          </w:p>
        </w:tc>
      </w:tr>
      <w:tr w:rsidR="004C493F" w:rsidTr="006601F5">
        <w:tc>
          <w:tcPr>
            <w:tcW w:w="2972" w:type="dxa"/>
          </w:tcPr>
          <w:p w:rsidR="00913EEE" w:rsidRPr="002F7975" w:rsidRDefault="00913EEE" w:rsidP="00913EEE">
            <w:pPr>
              <w:jc w:val="center"/>
              <w:rPr>
                <w:b/>
              </w:rPr>
            </w:pPr>
          </w:p>
          <w:p w:rsidR="004C493F" w:rsidRPr="002F7975" w:rsidRDefault="004C493F" w:rsidP="00913EEE">
            <w:pPr>
              <w:jc w:val="center"/>
              <w:rPr>
                <w:b/>
              </w:rPr>
            </w:pPr>
            <w:r w:rsidRPr="002F7975">
              <w:rPr>
                <w:b/>
              </w:rPr>
              <w:t>Fixer des objectifs commerciaux</w:t>
            </w:r>
          </w:p>
        </w:tc>
        <w:tc>
          <w:tcPr>
            <w:tcW w:w="5387" w:type="dxa"/>
          </w:tcPr>
          <w:p w:rsidR="004C493F" w:rsidRPr="002F7975" w:rsidRDefault="004C493F" w:rsidP="00AE5C25">
            <w:pPr>
              <w:jc w:val="both"/>
            </w:pPr>
            <w:r w:rsidRPr="002F7975">
              <w:t>Tenir compte des éléments de contexte, prendre en compte les historiques, prendre en compte la politique commerciale, répartir les objectifs globaux au sein de l’équipe, répartir les objectifs</w:t>
            </w:r>
            <w:r w:rsidR="00AE5C25">
              <w:t xml:space="preserve"> dans le temps</w:t>
            </w:r>
            <w:r w:rsidRPr="002F7975">
              <w:t>, établir des objectifs dans une logique d’entrepreneuriat, fixer des objectifs d’animation commerciale</w:t>
            </w:r>
            <w:r w:rsidR="00275685">
              <w:t>.</w:t>
            </w:r>
          </w:p>
        </w:tc>
        <w:tc>
          <w:tcPr>
            <w:tcW w:w="6627" w:type="dxa"/>
          </w:tcPr>
          <w:p w:rsidR="004C493F" w:rsidRPr="0046346A" w:rsidRDefault="004C493F" w:rsidP="00AE5C25">
            <w:pPr>
              <w:jc w:val="both"/>
            </w:pPr>
            <w:r w:rsidRPr="0046346A">
              <w:t xml:space="preserve">Réaliser des simulations sur tableur, à partir de cas tenant compte des résultats passés et des contraintes des enseignes (les objectifs du réseau, </w:t>
            </w:r>
            <w:r w:rsidR="00EC6F27">
              <w:t>de l’unité commerciale</w:t>
            </w:r>
            <w:r w:rsidRPr="0046346A">
              <w:t>, du rayon</w:t>
            </w:r>
            <w:r w:rsidR="00EC6F27">
              <w:t>, etc.</w:t>
            </w:r>
            <w:r w:rsidRPr="0046346A">
              <w:t>).</w:t>
            </w:r>
          </w:p>
          <w:p w:rsidR="004C493F" w:rsidRPr="0046346A" w:rsidRDefault="004C493F" w:rsidP="00AE5C25">
            <w:pPr>
              <w:jc w:val="both"/>
            </w:pPr>
          </w:p>
        </w:tc>
      </w:tr>
      <w:tr w:rsidR="00EC2E71" w:rsidTr="006601F5">
        <w:tc>
          <w:tcPr>
            <w:tcW w:w="2972" w:type="dxa"/>
            <w:vMerge w:val="restart"/>
          </w:tcPr>
          <w:p w:rsidR="00913EEE" w:rsidRPr="002F7975" w:rsidRDefault="00913EEE" w:rsidP="00913EEE">
            <w:pPr>
              <w:jc w:val="center"/>
              <w:rPr>
                <w:b/>
              </w:rPr>
            </w:pPr>
          </w:p>
          <w:p w:rsidR="00913EEE" w:rsidRPr="002F7975" w:rsidRDefault="00913EEE" w:rsidP="00913EEE">
            <w:pPr>
              <w:jc w:val="center"/>
              <w:rPr>
                <w:b/>
              </w:rPr>
            </w:pPr>
          </w:p>
          <w:p w:rsidR="00EC2E71" w:rsidRPr="002F7975" w:rsidRDefault="00EC2E71" w:rsidP="00913EEE">
            <w:pPr>
              <w:jc w:val="center"/>
              <w:rPr>
                <w:b/>
              </w:rPr>
            </w:pPr>
            <w:r w:rsidRPr="002F7975">
              <w:rPr>
                <w:b/>
              </w:rPr>
              <w:t>Elaborer des budgets</w:t>
            </w:r>
          </w:p>
        </w:tc>
        <w:tc>
          <w:tcPr>
            <w:tcW w:w="5387" w:type="dxa"/>
          </w:tcPr>
          <w:p w:rsidR="00EC2E71" w:rsidRPr="002F7975" w:rsidRDefault="00EC2E71" w:rsidP="00AE5C25">
            <w:pPr>
              <w:jc w:val="both"/>
            </w:pPr>
            <w:r w:rsidRPr="002F7975">
              <w:t>Analyser des séries chronologiques, calculer la prévision des ventes, prendre en compte la saisonnalité, déterminer des tendances</w:t>
            </w:r>
            <w:r w:rsidR="00275685">
              <w:t>.</w:t>
            </w:r>
          </w:p>
        </w:tc>
        <w:tc>
          <w:tcPr>
            <w:tcW w:w="6627" w:type="dxa"/>
            <w:vMerge w:val="restart"/>
          </w:tcPr>
          <w:p w:rsidR="00EC2E71" w:rsidRPr="0046346A" w:rsidRDefault="00EC2E71" w:rsidP="00AE5C25">
            <w:pPr>
              <w:jc w:val="both"/>
            </w:pPr>
            <w:r w:rsidRPr="0046346A">
              <w:t>Mettre en œuvre à l’aide d’un tableur des méthodes de prévision des ventes afin de permettre à l’étudiant de choisir la méthode la plus pertinente pour estimer les prévisions de vente.</w:t>
            </w:r>
          </w:p>
          <w:p w:rsidR="00EC2E71" w:rsidRPr="0046346A" w:rsidRDefault="00EC2E71" w:rsidP="00AE5C25">
            <w:pPr>
              <w:jc w:val="both"/>
            </w:pPr>
            <w:r w:rsidRPr="0046346A">
              <w:t>Faire le lien avec l’élaboration du budget des ventes.</w:t>
            </w:r>
          </w:p>
          <w:p w:rsidR="00EC2E71" w:rsidRPr="0046346A" w:rsidRDefault="00EC2E71" w:rsidP="00AE5C25">
            <w:pPr>
              <w:jc w:val="both"/>
            </w:pPr>
            <w:r w:rsidRPr="0046346A">
              <w:t>Expliquer la démarche budgétaire à partir d’exemples relatifs à une opération commerciale ponctuelle ou à l’activité globale ou partielle de l'unité commerciale sur une période donnée.</w:t>
            </w:r>
          </w:p>
        </w:tc>
      </w:tr>
      <w:tr w:rsidR="00EC2E71" w:rsidTr="006601F5">
        <w:tc>
          <w:tcPr>
            <w:tcW w:w="2972" w:type="dxa"/>
            <w:vMerge/>
          </w:tcPr>
          <w:p w:rsidR="00EC2E71" w:rsidRPr="002F7975" w:rsidRDefault="00EC2E71" w:rsidP="00913EEE">
            <w:pPr>
              <w:jc w:val="center"/>
              <w:rPr>
                <w:b/>
              </w:rPr>
            </w:pPr>
          </w:p>
        </w:tc>
        <w:tc>
          <w:tcPr>
            <w:tcW w:w="5387" w:type="dxa"/>
          </w:tcPr>
          <w:p w:rsidR="00EC2E71" w:rsidRPr="002F7975" w:rsidRDefault="00EC2E71" w:rsidP="00AE5C25">
            <w:pPr>
              <w:jc w:val="both"/>
            </w:pPr>
            <w:r w:rsidRPr="002F7975">
              <w:t>Maîtriser la démarche budgétaire, établir les différents budgets, calculer et analyser les écarts et proposer des actions de réajustement en cours de période budgétaire</w:t>
            </w:r>
            <w:r w:rsidR="00275685">
              <w:t>.</w:t>
            </w:r>
          </w:p>
        </w:tc>
        <w:tc>
          <w:tcPr>
            <w:tcW w:w="6627" w:type="dxa"/>
            <w:vMerge/>
          </w:tcPr>
          <w:p w:rsidR="00EC2E71" w:rsidRPr="0046346A" w:rsidRDefault="00EC2E71" w:rsidP="00AE5C25">
            <w:pPr>
              <w:jc w:val="both"/>
            </w:pPr>
          </w:p>
        </w:tc>
      </w:tr>
      <w:tr w:rsidR="00EC2E71" w:rsidTr="006601F5">
        <w:tc>
          <w:tcPr>
            <w:tcW w:w="2972" w:type="dxa"/>
            <w:vMerge w:val="restart"/>
          </w:tcPr>
          <w:p w:rsidR="00913EEE" w:rsidRDefault="00913EEE" w:rsidP="00913EEE">
            <w:pPr>
              <w:jc w:val="center"/>
              <w:rPr>
                <w:b/>
              </w:rPr>
            </w:pPr>
          </w:p>
          <w:p w:rsidR="00AE5C25" w:rsidRDefault="00AE5C25" w:rsidP="00913EEE">
            <w:pPr>
              <w:jc w:val="center"/>
              <w:rPr>
                <w:b/>
              </w:rPr>
            </w:pPr>
          </w:p>
          <w:p w:rsidR="00AE5C25" w:rsidRDefault="00AE5C25" w:rsidP="00913EEE">
            <w:pPr>
              <w:jc w:val="center"/>
              <w:rPr>
                <w:b/>
              </w:rPr>
            </w:pPr>
          </w:p>
          <w:p w:rsidR="00AE5C25" w:rsidRDefault="00AE5C25" w:rsidP="00913EEE">
            <w:pPr>
              <w:jc w:val="center"/>
              <w:rPr>
                <w:b/>
              </w:rPr>
            </w:pPr>
          </w:p>
          <w:p w:rsidR="00AE5C25" w:rsidRPr="002F7975" w:rsidRDefault="00AE5C25" w:rsidP="00913EEE">
            <w:pPr>
              <w:jc w:val="center"/>
              <w:rPr>
                <w:b/>
              </w:rPr>
            </w:pPr>
          </w:p>
          <w:p w:rsidR="00EC6F27" w:rsidRDefault="00EC6F27" w:rsidP="00913EEE">
            <w:pPr>
              <w:jc w:val="center"/>
              <w:rPr>
                <w:b/>
              </w:rPr>
            </w:pPr>
          </w:p>
          <w:p w:rsidR="00EC6F27" w:rsidRDefault="00EC6F27" w:rsidP="00913EEE">
            <w:pPr>
              <w:jc w:val="center"/>
              <w:rPr>
                <w:b/>
              </w:rPr>
            </w:pPr>
          </w:p>
          <w:p w:rsidR="00EC6F27" w:rsidRDefault="00EC6F27" w:rsidP="00913EEE">
            <w:pPr>
              <w:jc w:val="center"/>
              <w:rPr>
                <w:b/>
              </w:rPr>
            </w:pPr>
          </w:p>
          <w:p w:rsidR="00EC6F27" w:rsidRDefault="00EC6F27" w:rsidP="00913EEE">
            <w:pPr>
              <w:jc w:val="center"/>
              <w:rPr>
                <w:b/>
              </w:rPr>
            </w:pPr>
          </w:p>
          <w:p w:rsidR="00EC2E71" w:rsidRPr="002F7975" w:rsidRDefault="00EC2E71" w:rsidP="00913EEE">
            <w:pPr>
              <w:jc w:val="center"/>
              <w:rPr>
                <w:b/>
              </w:rPr>
            </w:pPr>
            <w:r w:rsidRPr="002F7975">
              <w:rPr>
                <w:b/>
              </w:rPr>
              <w:t>Participer aux décisions</w:t>
            </w:r>
          </w:p>
          <w:p w:rsidR="00EC3846" w:rsidRDefault="00EC2E71" w:rsidP="00913EEE">
            <w:pPr>
              <w:jc w:val="center"/>
              <w:rPr>
                <w:ins w:id="1" w:author="Utilisateur Microsoft Office" w:date="2019-02-26T21:29:00Z"/>
                <w:b/>
              </w:rPr>
            </w:pPr>
            <w:r w:rsidRPr="002F7975">
              <w:rPr>
                <w:b/>
              </w:rPr>
              <w:t>d’investissement</w:t>
            </w:r>
          </w:p>
          <w:p w:rsidR="00EC3846" w:rsidRPr="007552B2" w:rsidRDefault="00EC3846" w:rsidP="007552B2">
            <w:pPr>
              <w:rPr>
                <w:ins w:id="2" w:author="Utilisateur Microsoft Office" w:date="2019-02-26T21:29:00Z"/>
              </w:rPr>
            </w:pPr>
          </w:p>
          <w:p w:rsidR="00EC3846" w:rsidRPr="007552B2" w:rsidRDefault="00EC3846" w:rsidP="007552B2">
            <w:pPr>
              <w:rPr>
                <w:ins w:id="3" w:author="Utilisateur Microsoft Office" w:date="2019-02-26T21:29:00Z"/>
              </w:rPr>
            </w:pPr>
          </w:p>
          <w:p w:rsidR="00EC3846" w:rsidRPr="007552B2" w:rsidRDefault="00EC3846" w:rsidP="007552B2">
            <w:pPr>
              <w:rPr>
                <w:ins w:id="4" w:author="Utilisateur Microsoft Office" w:date="2019-02-26T21:29:00Z"/>
              </w:rPr>
            </w:pPr>
          </w:p>
          <w:p w:rsidR="00EC3846" w:rsidRPr="007552B2" w:rsidRDefault="00EC3846" w:rsidP="007552B2">
            <w:pPr>
              <w:rPr>
                <w:ins w:id="5" w:author="Utilisateur Microsoft Office" w:date="2019-02-26T21:29:00Z"/>
              </w:rPr>
            </w:pPr>
          </w:p>
          <w:p w:rsidR="00EC3846" w:rsidRPr="007552B2" w:rsidRDefault="00EC3846" w:rsidP="007552B2">
            <w:pPr>
              <w:rPr>
                <w:ins w:id="6" w:author="Utilisateur Microsoft Office" w:date="2019-02-26T21:29:00Z"/>
              </w:rPr>
            </w:pPr>
          </w:p>
          <w:p w:rsidR="00EC3846" w:rsidRPr="007552B2" w:rsidRDefault="00EC3846" w:rsidP="007552B2">
            <w:pPr>
              <w:rPr>
                <w:ins w:id="7" w:author="Utilisateur Microsoft Office" w:date="2019-02-26T21:29:00Z"/>
              </w:rPr>
            </w:pPr>
          </w:p>
          <w:p w:rsidR="00EC3846" w:rsidRPr="007552B2" w:rsidRDefault="00EC3846" w:rsidP="007552B2">
            <w:pPr>
              <w:rPr>
                <w:ins w:id="8" w:author="Utilisateur Microsoft Office" w:date="2019-02-26T21:29:00Z"/>
              </w:rPr>
            </w:pPr>
          </w:p>
          <w:p w:rsidR="00EC3846" w:rsidRDefault="00EC3846" w:rsidP="00EC3846">
            <w:pPr>
              <w:rPr>
                <w:ins w:id="9" w:author="Utilisateur Microsoft Office" w:date="2019-02-26T21:29:00Z"/>
              </w:rPr>
            </w:pPr>
          </w:p>
          <w:p w:rsidR="00EC3846" w:rsidRPr="00EC3846" w:rsidRDefault="00EC3846" w:rsidP="00EC3846">
            <w:pPr>
              <w:rPr>
                <w:ins w:id="10" w:author="Utilisateur Microsoft Office" w:date="2019-02-26T21:29:00Z"/>
              </w:rPr>
            </w:pPr>
          </w:p>
          <w:p w:rsidR="00EC3846" w:rsidRPr="00EC3846" w:rsidRDefault="00EC3846">
            <w:pPr>
              <w:rPr>
                <w:ins w:id="11" w:author="Utilisateur Microsoft Office" w:date="2019-02-26T21:29:00Z"/>
              </w:rPr>
            </w:pPr>
          </w:p>
          <w:p w:rsidR="00EC3846" w:rsidRPr="00EC3846" w:rsidRDefault="00EC3846">
            <w:pPr>
              <w:rPr>
                <w:ins w:id="12" w:author="Utilisateur Microsoft Office" w:date="2019-02-26T21:29:00Z"/>
              </w:rPr>
            </w:pPr>
          </w:p>
          <w:p w:rsidR="00EC3846" w:rsidRDefault="00EC3846" w:rsidP="00EC3846">
            <w:pPr>
              <w:rPr>
                <w:ins w:id="13" w:author="Utilisateur Microsoft Office" w:date="2019-02-26T21:29:00Z"/>
              </w:rPr>
            </w:pPr>
          </w:p>
          <w:p w:rsidR="00EC3846" w:rsidRPr="00EC3846" w:rsidRDefault="00EC3846" w:rsidP="00EC3846">
            <w:pPr>
              <w:rPr>
                <w:ins w:id="14" w:author="Utilisateur Microsoft Office" w:date="2019-02-26T21:29:00Z"/>
              </w:rPr>
            </w:pPr>
          </w:p>
          <w:p w:rsidR="00EC3846" w:rsidRDefault="00EC3846" w:rsidP="00EC3846">
            <w:pPr>
              <w:rPr>
                <w:ins w:id="15" w:author="Utilisateur Microsoft Office" w:date="2019-02-26T21:29:00Z"/>
              </w:rPr>
            </w:pPr>
          </w:p>
          <w:p w:rsidR="00EC2E71" w:rsidRPr="007552B2" w:rsidRDefault="00EC2E71" w:rsidP="00EC3846">
            <w:pPr>
              <w:jc w:val="center"/>
            </w:pPr>
          </w:p>
        </w:tc>
        <w:tc>
          <w:tcPr>
            <w:tcW w:w="5387" w:type="dxa"/>
          </w:tcPr>
          <w:p w:rsidR="00EC2E71" w:rsidRPr="002F7975" w:rsidRDefault="00EC2E71" w:rsidP="00AE5C25">
            <w:pPr>
              <w:jc w:val="both"/>
            </w:pPr>
            <w:r w:rsidRPr="002F7975">
              <w:lastRenderedPageBreak/>
              <w:t xml:space="preserve">Analyser l’équilibre financier à partir du bilan, présenter les principes des amortissements et des provisions, calculer et expliciter </w:t>
            </w:r>
            <w:r w:rsidR="00F04B7B" w:rsidRPr="002F7975">
              <w:t xml:space="preserve">la notion de </w:t>
            </w:r>
            <w:r w:rsidR="00F04B7B" w:rsidRPr="007552B2">
              <w:t xml:space="preserve">Fonds de Roulement Net Global (FRNG), </w:t>
            </w:r>
            <w:r w:rsidRPr="007552B2">
              <w:t>rapprocher FRNG et BFR,</w:t>
            </w:r>
            <w:r w:rsidRPr="002F7975">
              <w:t xml:space="preserve"> calculer et expliciter la capacité d’autofinancement</w:t>
            </w:r>
            <w:r w:rsidR="00275685">
              <w:t>.</w:t>
            </w:r>
          </w:p>
        </w:tc>
        <w:tc>
          <w:tcPr>
            <w:tcW w:w="6627" w:type="dxa"/>
          </w:tcPr>
          <w:p w:rsidR="00EC2E71" w:rsidRPr="0046346A" w:rsidRDefault="00EC2E71" w:rsidP="00AE5C25">
            <w:pPr>
              <w:jc w:val="both"/>
            </w:pPr>
            <w:r w:rsidRPr="0046346A">
              <w:t xml:space="preserve">Présenter les éléments du patrimoine des entreprises de distribution et de services, à l’aide de bilans simples (système de base ou système simplifié) en retenant </w:t>
            </w:r>
            <w:r w:rsidR="00F04B7B" w:rsidRPr="0046346A">
              <w:t xml:space="preserve">par exemple </w:t>
            </w:r>
            <w:r w:rsidRPr="0046346A">
              <w:t>l’approche Emplois/Ressources.</w:t>
            </w:r>
          </w:p>
          <w:p w:rsidR="00EC2E71" w:rsidRPr="0046346A" w:rsidRDefault="00EC2E71" w:rsidP="00AE5C25">
            <w:pPr>
              <w:jc w:val="both"/>
            </w:pPr>
            <w:r w:rsidRPr="0046346A">
              <w:t>Proposer une première analyse de l’équilibre financier en comparant les ressources stables et emplois stables ; en déduire le calcul du FRNG.</w:t>
            </w:r>
          </w:p>
          <w:p w:rsidR="003129F3" w:rsidRPr="0046346A" w:rsidRDefault="00EC2E71" w:rsidP="00AE5C25">
            <w:pPr>
              <w:jc w:val="both"/>
            </w:pPr>
            <w:r w:rsidRPr="0046346A">
              <w:t>Au travers d’exemples de bilans fonctionnels condensés présentant des situations-types, vérifier si l’équilibre financier est atteint et en analyser l’impact sur la situation de trésorerie.</w:t>
            </w:r>
          </w:p>
          <w:p w:rsidR="003129F3" w:rsidRPr="0046346A" w:rsidRDefault="00EC2E71" w:rsidP="00AE5C25">
            <w:pPr>
              <w:jc w:val="both"/>
            </w:pPr>
            <w:r w:rsidRPr="0046346A">
              <w:t>Faire le lien entre les amortissements et les provisions au bilan et les dotations aux amortissements et provisions au compte de résultat et montrer en quoi les amortissements et les provisions constituent des ressources de financement (augmentation des charges ; diminution du bénéfice donc de l’impôt sur le bénéfice).</w:t>
            </w:r>
          </w:p>
          <w:p w:rsidR="003129F3" w:rsidRPr="0046346A" w:rsidRDefault="00EC2E71" w:rsidP="00AE5C25">
            <w:pPr>
              <w:jc w:val="both"/>
            </w:pPr>
            <w:r w:rsidRPr="0046346A">
              <w:t xml:space="preserve">Les principes de calcul des provisions et leur impact sur le résultat seront présentés à partir d’exemples simples relatifs aux stocks. Les provisions seront abordées uniquement pour en présenter le principe </w:t>
            </w:r>
            <w:r w:rsidRPr="0046346A">
              <w:lastRenderedPageBreak/>
              <w:t>et ne doivent pas faire l’objet d’une évaluation</w:t>
            </w:r>
          </w:p>
        </w:tc>
      </w:tr>
      <w:tr w:rsidR="00EC2E71" w:rsidTr="006601F5">
        <w:tc>
          <w:tcPr>
            <w:tcW w:w="2972" w:type="dxa"/>
            <w:vMerge/>
          </w:tcPr>
          <w:p w:rsidR="00EC2E71" w:rsidRPr="00913EEE" w:rsidRDefault="00EC2E71" w:rsidP="00913EEE">
            <w:pPr>
              <w:jc w:val="center"/>
              <w:rPr>
                <w:b/>
              </w:rPr>
            </w:pPr>
          </w:p>
        </w:tc>
        <w:tc>
          <w:tcPr>
            <w:tcW w:w="5387" w:type="dxa"/>
          </w:tcPr>
          <w:p w:rsidR="00EC2E71" w:rsidRPr="002F7975" w:rsidRDefault="00EC2E71" w:rsidP="00AE5C25">
            <w:pPr>
              <w:jc w:val="both"/>
            </w:pPr>
            <w:r w:rsidRPr="002F7975">
              <w:t>Identifier les sources de financement des investissements.</w:t>
            </w:r>
          </w:p>
          <w:p w:rsidR="00EC2E71" w:rsidRPr="002F7975" w:rsidRDefault="00EC2E71" w:rsidP="00AE5C25">
            <w:pPr>
              <w:jc w:val="both"/>
            </w:pPr>
          </w:p>
        </w:tc>
        <w:tc>
          <w:tcPr>
            <w:tcW w:w="6627" w:type="dxa"/>
            <w:vMerge w:val="restart"/>
          </w:tcPr>
          <w:p w:rsidR="00EC2E71" w:rsidRPr="0046346A" w:rsidRDefault="00EC2E71" w:rsidP="00AE5C25">
            <w:pPr>
              <w:jc w:val="both"/>
              <w:rPr>
                <w:color w:val="000000" w:themeColor="text1"/>
              </w:rPr>
            </w:pPr>
            <w:r w:rsidRPr="0046346A">
              <w:rPr>
                <w:color w:val="000000" w:themeColor="text1"/>
              </w:rPr>
              <w:t>Montrer que le gestionnaire opérationnel a pour fonction de maintenir les matériels et les locaux en état de fonctionnement. Néanmoins, l’usure ou les coûts trop importants de maintenance peuvent conduire le gestionnaire à renouveler ses équipements. Il doit alors maîtriser les différentes modalités de financement de l’investissement</w:t>
            </w:r>
          </w:p>
          <w:p w:rsidR="00EC2E71" w:rsidRPr="0046346A" w:rsidRDefault="00EC2E71" w:rsidP="00AE5C25">
            <w:pPr>
              <w:jc w:val="both"/>
              <w:rPr>
                <w:u w:val="single"/>
              </w:rPr>
            </w:pPr>
            <w:r w:rsidRPr="0046346A">
              <w:t xml:space="preserve">Considérer que pour </w:t>
            </w:r>
            <w:r w:rsidRPr="0046346A">
              <w:rPr>
                <w:u w:val="single"/>
              </w:rPr>
              <w:t>l’entrepreneur,</w:t>
            </w:r>
            <w:r w:rsidRPr="0046346A">
              <w:t xml:space="preserve"> le financement de l’investissement est au cœur du</w:t>
            </w:r>
            <w:r w:rsidRPr="0046346A">
              <w:rPr>
                <w:i/>
                <w:u w:val="single"/>
              </w:rPr>
              <w:t>business plan</w:t>
            </w:r>
            <w:r w:rsidRPr="0046346A">
              <w:rPr>
                <w:u w:val="single"/>
              </w:rPr>
              <w:t>.</w:t>
            </w:r>
          </w:p>
          <w:p w:rsidR="00EC2E71" w:rsidRPr="0046346A" w:rsidRDefault="00EC2E71" w:rsidP="00AE5C25">
            <w:pPr>
              <w:jc w:val="both"/>
            </w:pPr>
            <w:r w:rsidRPr="0046346A">
              <w:t>Utiliser des projets d’investissement simples (magasin de détail par exemple).</w:t>
            </w:r>
          </w:p>
          <w:p w:rsidR="00EC2E71" w:rsidRPr="0046346A" w:rsidRDefault="00EC2E71" w:rsidP="00AE5C25">
            <w:pPr>
              <w:jc w:val="both"/>
            </w:pPr>
            <w:r w:rsidRPr="0046346A">
              <w:t>Simuler par le biais d’un tableur des modes de financement possibles pour mettre en évidence l’impact des choix sur l’équilibre financier (bilan) et la rentabilité (compte de résultat).</w:t>
            </w:r>
          </w:p>
          <w:p w:rsidR="00EC2E71" w:rsidRPr="0046346A" w:rsidRDefault="00EC2E71" w:rsidP="00AE5C25">
            <w:pPr>
              <w:jc w:val="both"/>
            </w:pPr>
          </w:p>
        </w:tc>
      </w:tr>
      <w:tr w:rsidR="00EC2E71" w:rsidTr="006601F5">
        <w:tc>
          <w:tcPr>
            <w:tcW w:w="2972" w:type="dxa"/>
            <w:vMerge/>
          </w:tcPr>
          <w:p w:rsidR="00EC2E71" w:rsidRPr="00913EEE" w:rsidRDefault="00EC2E71" w:rsidP="00913EEE">
            <w:pPr>
              <w:jc w:val="center"/>
              <w:rPr>
                <w:b/>
              </w:rPr>
            </w:pPr>
          </w:p>
        </w:tc>
        <w:tc>
          <w:tcPr>
            <w:tcW w:w="5387" w:type="dxa"/>
          </w:tcPr>
          <w:p w:rsidR="00EC2E71" w:rsidRPr="002F7975" w:rsidRDefault="00EC2E71" w:rsidP="004C493F">
            <w:r w:rsidRPr="002F7975">
              <w:t>Calculer les annuités de remboursement d’emprunt, le coût du crédit, présenter le tableau d’amortissement d’un emprunt.</w:t>
            </w:r>
          </w:p>
          <w:p w:rsidR="00EC2E71" w:rsidRPr="002F7975" w:rsidRDefault="00EC2E71" w:rsidP="004C493F"/>
        </w:tc>
        <w:tc>
          <w:tcPr>
            <w:tcW w:w="6627" w:type="dxa"/>
            <w:vMerge/>
          </w:tcPr>
          <w:p w:rsidR="00EC2E71" w:rsidRPr="00275685" w:rsidRDefault="00EC2E71" w:rsidP="004C493F">
            <w:pPr>
              <w:jc w:val="both"/>
              <w:rPr>
                <w:color w:val="000000" w:themeColor="text1"/>
              </w:rPr>
            </w:pPr>
          </w:p>
        </w:tc>
      </w:tr>
      <w:tr w:rsidR="00EC2E71" w:rsidTr="006601F5">
        <w:tc>
          <w:tcPr>
            <w:tcW w:w="2972" w:type="dxa"/>
            <w:vMerge/>
          </w:tcPr>
          <w:p w:rsidR="00EC2E71" w:rsidRPr="00913EEE" w:rsidRDefault="00EC2E71" w:rsidP="00913EEE">
            <w:pPr>
              <w:jc w:val="center"/>
              <w:rPr>
                <w:b/>
              </w:rPr>
            </w:pPr>
          </w:p>
        </w:tc>
        <w:tc>
          <w:tcPr>
            <w:tcW w:w="5387" w:type="dxa"/>
          </w:tcPr>
          <w:p w:rsidR="00F04B7B" w:rsidRPr="002F7975" w:rsidRDefault="00F04B7B" w:rsidP="00AE5C25">
            <w:pPr>
              <w:jc w:val="both"/>
            </w:pPr>
            <w:r w:rsidRPr="007552B2">
              <w:t>Calculer les flux nets de trésorerie.</w:t>
            </w:r>
          </w:p>
          <w:p w:rsidR="00EC2E71" w:rsidRPr="002F7975" w:rsidRDefault="00EC2E71" w:rsidP="00AE5C25">
            <w:pPr>
              <w:jc w:val="both"/>
            </w:pPr>
            <w:r w:rsidRPr="002F7975">
              <w:t>Utiliser les critères de rentabilité d’investissement pour prendre la décision d’investissement.</w:t>
            </w:r>
          </w:p>
          <w:p w:rsidR="00EC2E71" w:rsidRPr="002F7975" w:rsidRDefault="00EC2E71" w:rsidP="00AE5C25">
            <w:pPr>
              <w:jc w:val="both"/>
            </w:pPr>
            <w:r w:rsidRPr="002F7975">
              <w:t>Déterminer le délai de rentabilité du capital investi.</w:t>
            </w:r>
          </w:p>
          <w:p w:rsidR="00EC2E71" w:rsidRPr="002F7975" w:rsidRDefault="00EC2E71" w:rsidP="00AE5C25">
            <w:pPr>
              <w:jc w:val="both"/>
            </w:pPr>
            <w:r w:rsidRPr="002F7975">
              <w:t>Déterminer la valeur actuelle nette d’un projet d’investissement</w:t>
            </w:r>
            <w:r w:rsidR="002F7975">
              <w:t>.</w:t>
            </w:r>
          </w:p>
          <w:p w:rsidR="00EC2E71" w:rsidRPr="002F7975" w:rsidRDefault="00EC2E71" w:rsidP="00AE5C25">
            <w:pPr>
              <w:jc w:val="both"/>
            </w:pPr>
          </w:p>
        </w:tc>
        <w:tc>
          <w:tcPr>
            <w:tcW w:w="6627" w:type="dxa"/>
          </w:tcPr>
          <w:p w:rsidR="00EC2E71" w:rsidRPr="00275685" w:rsidRDefault="00EC2E71" w:rsidP="00AE5C25">
            <w:pPr>
              <w:jc w:val="both"/>
            </w:pPr>
            <w:r w:rsidRPr="00275685">
              <w:t>Montrer l’intérêt de l’actualisation pour apprécier la rentabilité de projets d’investissement à moyen terme.</w:t>
            </w:r>
          </w:p>
          <w:p w:rsidR="00EC2E71" w:rsidRPr="00275685" w:rsidRDefault="00EC2E71" w:rsidP="00AE5C25">
            <w:pPr>
              <w:jc w:val="both"/>
            </w:pPr>
            <w:r w:rsidRPr="00275685">
              <w:t>Montrer que les calculs des indicateurs de rentabilité, à l’aide de simulations informatisées, permettent de choisir le projet le plus conforme aux objectifs de rentabilité.</w:t>
            </w:r>
          </w:p>
          <w:p w:rsidR="00EC2E71" w:rsidRPr="00275685" w:rsidRDefault="00EC2E71" w:rsidP="00AE5C25">
            <w:pPr>
              <w:jc w:val="both"/>
            </w:pPr>
            <w:r w:rsidRPr="00275685">
              <w:t>Montrer en quoi ces indicateurs permettent de mieux caractériser la santé financière de l’UC, dans une optique d’investissement par exemple.</w:t>
            </w:r>
          </w:p>
          <w:p w:rsidR="00EC2E71" w:rsidRPr="00275685" w:rsidRDefault="00EC2E71" w:rsidP="00AE5C25">
            <w:pPr>
              <w:jc w:val="both"/>
              <w:rPr>
                <w:color w:val="000000" w:themeColor="text1"/>
              </w:rPr>
            </w:pPr>
          </w:p>
        </w:tc>
      </w:tr>
    </w:tbl>
    <w:p w:rsidR="00913EEE" w:rsidRDefault="00913EEE" w:rsidP="004C493F">
      <w:pPr>
        <w:spacing w:after="0" w:line="240" w:lineRule="auto"/>
        <w:jc w:val="center"/>
        <w:rPr>
          <w:b/>
        </w:rPr>
      </w:pPr>
    </w:p>
    <w:p w:rsidR="003129F3" w:rsidRDefault="003129F3">
      <w:pPr>
        <w:rPr>
          <w:b/>
        </w:rPr>
      </w:pPr>
      <w:r>
        <w:rPr>
          <w:b/>
        </w:rPr>
        <w:br w:type="page"/>
      </w:r>
    </w:p>
    <w:p w:rsidR="00EC2E71" w:rsidRDefault="00EC2E71" w:rsidP="004C493F">
      <w:pPr>
        <w:spacing w:after="0" w:line="240" w:lineRule="auto"/>
        <w:jc w:val="center"/>
        <w:rPr>
          <w:b/>
        </w:rPr>
      </w:pPr>
    </w:p>
    <w:tbl>
      <w:tblPr>
        <w:tblStyle w:val="a2"/>
        <w:tblW w:w="15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4"/>
        <w:gridCol w:w="5245"/>
        <w:gridCol w:w="6662"/>
      </w:tblGrid>
      <w:tr w:rsidR="009F2394" w:rsidTr="00A84883">
        <w:tc>
          <w:tcPr>
            <w:tcW w:w="3114" w:type="dxa"/>
            <w:vAlign w:val="center"/>
          </w:tcPr>
          <w:p w:rsidR="009F2394" w:rsidRPr="00913EEE" w:rsidRDefault="006E0017" w:rsidP="00A84883">
            <w:pPr>
              <w:spacing w:after="0" w:line="240" w:lineRule="auto"/>
              <w:jc w:val="center"/>
              <w:rPr>
                <w:b/>
              </w:rPr>
            </w:pPr>
            <w:r w:rsidRPr="00913EEE">
              <w:rPr>
                <w:b/>
              </w:rPr>
              <w:t xml:space="preserve">Compétences du domaine « Analyser les </w:t>
            </w:r>
            <w:r w:rsidR="008C5D8C" w:rsidRPr="00913EEE">
              <w:rPr>
                <w:b/>
              </w:rPr>
              <w:t>performances »</w:t>
            </w:r>
          </w:p>
        </w:tc>
        <w:tc>
          <w:tcPr>
            <w:tcW w:w="5245" w:type="dxa"/>
            <w:vAlign w:val="center"/>
          </w:tcPr>
          <w:p w:rsidR="009F2394" w:rsidRDefault="001E6A6E" w:rsidP="00A84883">
            <w:pPr>
              <w:spacing w:after="0" w:line="240" w:lineRule="auto"/>
              <w:jc w:val="center"/>
              <w:rPr>
                <w:b/>
              </w:rPr>
            </w:pPr>
            <w:r>
              <w:rPr>
                <w:b/>
              </w:rPr>
              <w:t>C</w:t>
            </w:r>
            <w:r w:rsidR="006E0017">
              <w:rPr>
                <w:b/>
              </w:rPr>
              <w:t>ontenus des domaines de compétences</w:t>
            </w:r>
          </w:p>
        </w:tc>
        <w:tc>
          <w:tcPr>
            <w:tcW w:w="6662" w:type="dxa"/>
            <w:vAlign w:val="center"/>
          </w:tcPr>
          <w:p w:rsidR="009F2394" w:rsidRDefault="006E0017" w:rsidP="00A84883">
            <w:pPr>
              <w:spacing w:after="0" w:line="240" w:lineRule="auto"/>
              <w:jc w:val="center"/>
              <w:rPr>
                <w:b/>
              </w:rPr>
            </w:pPr>
            <w:r>
              <w:rPr>
                <w:b/>
              </w:rPr>
              <w:t>Conseils pédagogiques</w:t>
            </w:r>
          </w:p>
        </w:tc>
      </w:tr>
      <w:tr w:rsidR="004C493F" w:rsidRPr="00913EEE" w:rsidTr="00A84883">
        <w:tc>
          <w:tcPr>
            <w:tcW w:w="3114" w:type="dxa"/>
            <w:vAlign w:val="center"/>
          </w:tcPr>
          <w:p w:rsidR="00913EEE" w:rsidRPr="00913EEE" w:rsidRDefault="00913EEE" w:rsidP="00A84883">
            <w:pPr>
              <w:spacing w:after="0" w:line="240" w:lineRule="auto"/>
              <w:jc w:val="center"/>
              <w:rPr>
                <w:b/>
                <w:sz w:val="20"/>
                <w:szCs w:val="20"/>
              </w:rPr>
            </w:pPr>
          </w:p>
          <w:p w:rsidR="004C493F" w:rsidRPr="002F7975" w:rsidRDefault="004C493F" w:rsidP="00A84883">
            <w:pPr>
              <w:spacing w:after="0" w:line="240" w:lineRule="auto"/>
              <w:jc w:val="center"/>
              <w:rPr>
                <w:b/>
              </w:rPr>
            </w:pPr>
            <w:r w:rsidRPr="002F7975">
              <w:rPr>
                <w:b/>
              </w:rPr>
              <w:t>Concevoir et analyser un tableau de bord</w:t>
            </w:r>
          </w:p>
        </w:tc>
        <w:tc>
          <w:tcPr>
            <w:tcW w:w="5245" w:type="dxa"/>
          </w:tcPr>
          <w:p w:rsidR="004C493F" w:rsidRPr="002F7975" w:rsidRDefault="004C493F" w:rsidP="00AE5C25">
            <w:pPr>
              <w:spacing w:after="0" w:line="240" w:lineRule="auto"/>
              <w:jc w:val="both"/>
            </w:pPr>
            <w:r w:rsidRPr="002F7975">
              <w:t>Identifier les indicateurs de performance. Les organiser dans un tableau. Analyser les indicateurs. Analyser les écarts par rapport aux prévisions. Exploiter les données quantitatives, effectuer un diagnostic</w:t>
            </w:r>
            <w:r w:rsidR="002F7975">
              <w:t>.</w:t>
            </w:r>
          </w:p>
        </w:tc>
        <w:tc>
          <w:tcPr>
            <w:tcW w:w="6662" w:type="dxa"/>
          </w:tcPr>
          <w:p w:rsidR="004C493F" w:rsidRPr="00A84883" w:rsidRDefault="004C493F" w:rsidP="00AE5C25">
            <w:pPr>
              <w:spacing w:after="0" w:line="240" w:lineRule="auto"/>
              <w:jc w:val="both"/>
            </w:pPr>
            <w:r w:rsidRPr="00A84883">
              <w:t xml:space="preserve">Identifier, à partir de données d’entreprises de distribution et de services, les principaux indicateurs qu’il est possible de calculer. </w:t>
            </w:r>
          </w:p>
          <w:p w:rsidR="004C493F" w:rsidRPr="00A84883" w:rsidRDefault="004C493F" w:rsidP="00AE5C25">
            <w:pPr>
              <w:spacing w:after="0" w:line="240" w:lineRule="auto"/>
              <w:jc w:val="both"/>
            </w:pPr>
            <w:r w:rsidRPr="00A84883">
              <w:t>L’analyse de ces indicateurs doit aboutir à un diagnostic et permettre aux étudiants de proposer des actions de remédiation.</w:t>
            </w:r>
          </w:p>
          <w:p w:rsidR="004C493F" w:rsidRPr="00A84883" w:rsidRDefault="004C493F" w:rsidP="00AE5C25">
            <w:pPr>
              <w:spacing w:after="0" w:line="240" w:lineRule="auto"/>
              <w:jc w:val="both"/>
            </w:pPr>
            <w:r w:rsidRPr="00A84883">
              <w:t>Utiliser un tableur pour calculer les indicateurs et établir des tableau</w:t>
            </w:r>
            <w:r w:rsidR="007552B2" w:rsidRPr="00A84883">
              <w:t>x de bord simples et complexes.</w:t>
            </w:r>
          </w:p>
        </w:tc>
      </w:tr>
      <w:tr w:rsidR="004C493F" w:rsidRPr="00913EEE" w:rsidTr="00913EEE">
        <w:tc>
          <w:tcPr>
            <w:tcW w:w="3114" w:type="dxa"/>
          </w:tcPr>
          <w:p w:rsidR="00913EEE" w:rsidRPr="002F7975" w:rsidRDefault="00913EEE" w:rsidP="00913EEE">
            <w:pPr>
              <w:spacing w:after="0" w:line="240" w:lineRule="auto"/>
              <w:jc w:val="center"/>
              <w:rPr>
                <w:b/>
              </w:rPr>
            </w:pPr>
          </w:p>
          <w:p w:rsidR="00913EEE" w:rsidRPr="002F7975" w:rsidRDefault="00913EEE" w:rsidP="00913EEE">
            <w:pPr>
              <w:spacing w:after="0" w:line="240" w:lineRule="auto"/>
              <w:jc w:val="center"/>
              <w:rPr>
                <w:b/>
              </w:rPr>
            </w:pPr>
          </w:p>
          <w:p w:rsidR="00913EEE" w:rsidRPr="002F7975" w:rsidRDefault="00913EEE" w:rsidP="00913EEE">
            <w:pPr>
              <w:spacing w:after="0" w:line="240" w:lineRule="auto"/>
              <w:jc w:val="center"/>
              <w:rPr>
                <w:b/>
              </w:rPr>
            </w:pPr>
          </w:p>
          <w:p w:rsidR="008F0694" w:rsidRDefault="008F0694" w:rsidP="00913EEE">
            <w:pPr>
              <w:spacing w:after="0" w:line="240" w:lineRule="auto"/>
              <w:jc w:val="center"/>
              <w:rPr>
                <w:b/>
              </w:rPr>
            </w:pPr>
          </w:p>
          <w:p w:rsidR="004C493F" w:rsidRPr="002F7975" w:rsidRDefault="004C493F" w:rsidP="00913EEE">
            <w:pPr>
              <w:spacing w:after="0" w:line="240" w:lineRule="auto"/>
              <w:jc w:val="center"/>
              <w:rPr>
                <w:rFonts w:ascii="Times New Roman" w:eastAsia="Times New Roman" w:hAnsi="Times New Roman" w:cs="Times New Roman"/>
                <w:b/>
              </w:rPr>
            </w:pPr>
            <w:r w:rsidRPr="002F7975">
              <w:rPr>
                <w:b/>
              </w:rPr>
              <w:t>Analyser la rentabilité de l’activité</w:t>
            </w:r>
          </w:p>
        </w:tc>
        <w:tc>
          <w:tcPr>
            <w:tcW w:w="5245" w:type="dxa"/>
          </w:tcPr>
          <w:p w:rsidR="004C493F" w:rsidRPr="002F7975" w:rsidRDefault="004C493F" w:rsidP="00AE5C25">
            <w:pPr>
              <w:spacing w:after="0" w:line="240" w:lineRule="auto"/>
              <w:jc w:val="both"/>
            </w:pPr>
            <w:r w:rsidRPr="002F7975">
              <w:t>Exploiter des documents de synthèse, calculer les indicateurs de rentabilité</w:t>
            </w:r>
            <w:r w:rsidR="002F7975">
              <w:t>.</w:t>
            </w:r>
          </w:p>
        </w:tc>
        <w:tc>
          <w:tcPr>
            <w:tcW w:w="6662" w:type="dxa"/>
          </w:tcPr>
          <w:p w:rsidR="004C493F" w:rsidRPr="00A84883" w:rsidRDefault="004C493F" w:rsidP="00AE5C25">
            <w:pPr>
              <w:spacing w:after="0" w:line="240" w:lineRule="auto"/>
              <w:jc w:val="both"/>
            </w:pPr>
            <w:r w:rsidRPr="00A84883">
              <w:t>Les calculs de rentabilité concernent ici l’activité d’un centre de profit, voire de l’unité commerciale.</w:t>
            </w:r>
          </w:p>
          <w:p w:rsidR="004C493F" w:rsidRPr="00A84883" w:rsidRDefault="004C493F" w:rsidP="00AE5C25">
            <w:pPr>
              <w:spacing w:after="0" w:line="240" w:lineRule="auto"/>
              <w:jc w:val="both"/>
            </w:pPr>
            <w:r w:rsidRPr="00A84883">
              <w:t>A partir d’exemples simples de comptes de résultat, caractérisant des situations-types, distinguer un résultat global obtenu par un résultat d’exploitation élevé, idem pour un résultat financier ou exceptionnel.</w:t>
            </w:r>
          </w:p>
          <w:p w:rsidR="004C493F" w:rsidRPr="00A84883" w:rsidRDefault="004C493F" w:rsidP="00AE5C25">
            <w:pPr>
              <w:spacing w:after="0" w:line="240" w:lineRule="auto"/>
              <w:jc w:val="both"/>
            </w:pPr>
            <w:r w:rsidRPr="00A84883">
              <w:t>Présenter le compte d’exploitation comme un outil, émanation du compte de résultat, permettant de détailler et d’analyser les éléments de l’exploitation</w:t>
            </w:r>
            <w:r w:rsidR="002F7975" w:rsidRPr="00A84883">
              <w:t xml:space="preserve">; </w:t>
            </w:r>
            <w:r w:rsidRPr="00A84883">
              <w:t>d’apprécier le poids respectif des charges d’exploitation et de calculer la marge.</w:t>
            </w:r>
          </w:p>
          <w:p w:rsidR="004C493F" w:rsidRPr="00A84883" w:rsidRDefault="004C493F" w:rsidP="00AE5C25">
            <w:pPr>
              <w:spacing w:after="0" w:line="240" w:lineRule="auto"/>
              <w:jc w:val="both"/>
            </w:pPr>
            <w:r w:rsidRPr="00A84883">
              <w:t>Expliciter les étapes de la formation du résultat d’exploitation.</w:t>
            </w:r>
          </w:p>
          <w:p w:rsidR="004C493F" w:rsidRPr="00A84883" w:rsidRDefault="004C493F" w:rsidP="00AE5C25">
            <w:pPr>
              <w:spacing w:after="0" w:line="240" w:lineRule="auto"/>
              <w:jc w:val="both"/>
            </w:pPr>
            <w:r w:rsidRPr="00A84883">
              <w:t>Montrer l’intérêt de calculer certains ratios à partir du compte de résultat.</w:t>
            </w:r>
          </w:p>
          <w:p w:rsidR="004C493F" w:rsidRPr="00A84883" w:rsidRDefault="004C493F" w:rsidP="00AE5C25">
            <w:pPr>
              <w:spacing w:after="0" w:line="240" w:lineRule="auto"/>
              <w:jc w:val="both"/>
            </w:pPr>
          </w:p>
        </w:tc>
      </w:tr>
      <w:tr w:rsidR="004C493F" w:rsidRPr="00913EEE" w:rsidTr="00A84883">
        <w:tc>
          <w:tcPr>
            <w:tcW w:w="3114" w:type="dxa"/>
            <w:vAlign w:val="center"/>
          </w:tcPr>
          <w:p w:rsidR="004C493F" w:rsidRPr="002F7975" w:rsidRDefault="004C493F" w:rsidP="00A84883">
            <w:pPr>
              <w:spacing w:after="0" w:line="240" w:lineRule="auto"/>
              <w:jc w:val="center"/>
              <w:rPr>
                <w:b/>
              </w:rPr>
            </w:pPr>
            <w:r w:rsidRPr="002F7975">
              <w:rPr>
                <w:b/>
              </w:rPr>
              <w:t>Exploiter et enrichir le système d’information commercial</w:t>
            </w:r>
          </w:p>
        </w:tc>
        <w:tc>
          <w:tcPr>
            <w:tcW w:w="5245" w:type="dxa"/>
          </w:tcPr>
          <w:p w:rsidR="004C493F" w:rsidRPr="002F7975" w:rsidRDefault="00005C77" w:rsidP="00AE5C25">
            <w:pPr>
              <w:spacing w:after="0" w:line="240" w:lineRule="auto"/>
              <w:jc w:val="both"/>
            </w:pPr>
            <w:r w:rsidRPr="002F7975">
              <w:t>Collecter et exploiter les données utiles et pertinentes pour évaluer les performances, réaliser les diagnostics et mettre à jour le suivi de l’activité</w:t>
            </w:r>
            <w:r w:rsidR="002F7975">
              <w:t>.</w:t>
            </w:r>
          </w:p>
        </w:tc>
        <w:tc>
          <w:tcPr>
            <w:tcW w:w="6662" w:type="dxa"/>
          </w:tcPr>
          <w:p w:rsidR="004C493F" w:rsidRPr="00A84883" w:rsidRDefault="00005C77" w:rsidP="00AE5C25">
            <w:pPr>
              <w:spacing w:after="0" w:line="240" w:lineRule="auto"/>
              <w:jc w:val="both"/>
            </w:pPr>
            <w:r w:rsidRPr="00A84883">
              <w:t>Montrer que l’objectif n’est pas d’étudier le</w:t>
            </w:r>
            <w:r w:rsidR="007552B2" w:rsidRPr="00A84883">
              <w:t>s composantes du SIC</w:t>
            </w:r>
            <w:r w:rsidRPr="00A84883">
              <w:t xml:space="preserve"> mais de l’exploiter lors de l’acquisition des autres compétences (Transversalité entre les différents blocs de compétences).</w:t>
            </w:r>
          </w:p>
        </w:tc>
      </w:tr>
      <w:tr w:rsidR="004C493F" w:rsidRPr="00913EEE" w:rsidTr="00A84883">
        <w:tc>
          <w:tcPr>
            <w:tcW w:w="3114" w:type="dxa"/>
            <w:vAlign w:val="center"/>
          </w:tcPr>
          <w:p w:rsidR="004C493F" w:rsidRPr="007552B2" w:rsidRDefault="004C493F" w:rsidP="00A84883">
            <w:pPr>
              <w:spacing w:after="0" w:line="240" w:lineRule="auto"/>
              <w:jc w:val="center"/>
              <w:rPr>
                <w:b/>
              </w:rPr>
            </w:pPr>
            <w:r w:rsidRPr="002F7975">
              <w:rPr>
                <w:b/>
              </w:rPr>
              <w:t>Proposer des mesures correctrices</w:t>
            </w:r>
          </w:p>
        </w:tc>
        <w:tc>
          <w:tcPr>
            <w:tcW w:w="5245" w:type="dxa"/>
          </w:tcPr>
          <w:p w:rsidR="004C493F" w:rsidRPr="002F7975" w:rsidRDefault="004C493F" w:rsidP="00AE5C25">
            <w:pPr>
              <w:spacing w:after="0" w:line="240" w:lineRule="auto"/>
              <w:jc w:val="both"/>
            </w:pPr>
            <w:r w:rsidRPr="002F7975">
              <w:t>Proposer des actions de remédiation d’ordre commercial, financier et managérial.</w:t>
            </w:r>
          </w:p>
          <w:p w:rsidR="004C493F" w:rsidRPr="002F7975" w:rsidRDefault="004C493F" w:rsidP="00AE5C25">
            <w:pPr>
              <w:spacing w:after="0" w:line="240" w:lineRule="auto"/>
              <w:jc w:val="both"/>
            </w:pPr>
          </w:p>
        </w:tc>
        <w:tc>
          <w:tcPr>
            <w:tcW w:w="6662" w:type="dxa"/>
          </w:tcPr>
          <w:p w:rsidR="004C493F" w:rsidRPr="00A84883" w:rsidRDefault="004C493F" w:rsidP="00AE5C25">
            <w:pPr>
              <w:spacing w:after="0" w:line="240" w:lineRule="auto"/>
              <w:jc w:val="both"/>
            </w:pPr>
            <w:r w:rsidRPr="00A84883">
              <w:t>Faire un lien entre le diagnostic réalisé et les implications de nature managériale, commerciale ou de gestion</w:t>
            </w:r>
            <w:r w:rsidR="006601F5" w:rsidRPr="00A84883">
              <w:t>.</w:t>
            </w:r>
          </w:p>
        </w:tc>
      </w:tr>
      <w:tr w:rsidR="00EC2E71" w:rsidRPr="00913EEE" w:rsidTr="00A84883">
        <w:tc>
          <w:tcPr>
            <w:tcW w:w="3114" w:type="dxa"/>
            <w:vAlign w:val="center"/>
          </w:tcPr>
          <w:p w:rsidR="00EC2E71" w:rsidRPr="002F7975" w:rsidRDefault="00EC2E71" w:rsidP="00A84883">
            <w:pPr>
              <w:spacing w:after="0" w:line="240" w:lineRule="auto"/>
              <w:jc w:val="center"/>
              <w:rPr>
                <w:b/>
              </w:rPr>
            </w:pPr>
            <w:r w:rsidRPr="002F7975">
              <w:rPr>
                <w:b/>
              </w:rPr>
              <w:t>Rendre compte</w:t>
            </w:r>
          </w:p>
        </w:tc>
        <w:tc>
          <w:tcPr>
            <w:tcW w:w="5245" w:type="dxa"/>
          </w:tcPr>
          <w:p w:rsidR="00EC2E71" w:rsidRPr="002F7975" w:rsidRDefault="00EC2E71" w:rsidP="00AE5C25">
            <w:pPr>
              <w:spacing w:after="0" w:line="240" w:lineRule="auto"/>
              <w:jc w:val="both"/>
            </w:pPr>
            <w:r w:rsidRPr="002F7975">
              <w:t>Synthétiser l’analyse, concevoir les outils de diffusion d’information, en respectant la charte graphique de l’enseigne.</w:t>
            </w:r>
          </w:p>
        </w:tc>
        <w:tc>
          <w:tcPr>
            <w:tcW w:w="6662" w:type="dxa"/>
          </w:tcPr>
          <w:p w:rsidR="00EC2E71" w:rsidRPr="00A84883" w:rsidRDefault="00EC2E71" w:rsidP="00AE5C25">
            <w:pPr>
              <w:spacing w:after="0" w:line="240" w:lineRule="auto"/>
              <w:jc w:val="both"/>
            </w:pPr>
            <w:r w:rsidRPr="00A84883">
              <w:t>Expliquer l’intérêt de la diffusion d’information à destination de la hiérarchie ou de l’équipe commerciale afin de rendre compte des résultats de l’activité.</w:t>
            </w:r>
          </w:p>
          <w:p w:rsidR="00EC2E71" w:rsidRPr="00A84883" w:rsidRDefault="00EC2E71" w:rsidP="00AE5C25">
            <w:pPr>
              <w:spacing w:after="0" w:line="240" w:lineRule="auto"/>
              <w:jc w:val="both"/>
            </w:pPr>
            <w:r w:rsidRPr="00A84883">
              <w:t>Utiliser des outils et des applications numériques de présentation assistée par ordinateur favorisant la communication professionnelle.</w:t>
            </w:r>
          </w:p>
        </w:tc>
      </w:tr>
    </w:tbl>
    <w:p w:rsidR="00913EEE" w:rsidRDefault="00913EEE">
      <w:pPr>
        <w:pBdr>
          <w:bottom w:val="single" w:sz="6" w:space="1" w:color="000000"/>
        </w:pBdr>
        <w:spacing w:after="0"/>
        <w:jc w:val="center"/>
        <w:rPr>
          <w:b/>
          <w:sz w:val="28"/>
          <w:szCs w:val="28"/>
        </w:rPr>
      </w:pPr>
    </w:p>
    <w:p w:rsidR="00913EEE" w:rsidRDefault="00913EEE">
      <w:pPr>
        <w:pBdr>
          <w:bottom w:val="single" w:sz="6" w:space="1" w:color="000000"/>
        </w:pBdr>
        <w:spacing w:after="0"/>
        <w:jc w:val="center"/>
        <w:rPr>
          <w:b/>
          <w:sz w:val="28"/>
          <w:szCs w:val="28"/>
        </w:rPr>
      </w:pPr>
    </w:p>
    <w:p w:rsidR="00913EEE" w:rsidRDefault="00913EEE">
      <w:pPr>
        <w:pBdr>
          <w:bottom w:val="single" w:sz="6" w:space="1" w:color="000000"/>
        </w:pBdr>
        <w:spacing w:after="0"/>
        <w:jc w:val="center"/>
        <w:rPr>
          <w:b/>
          <w:sz w:val="28"/>
          <w:szCs w:val="28"/>
        </w:rPr>
      </w:pPr>
    </w:p>
    <w:p w:rsidR="009F2394" w:rsidRDefault="006E0017">
      <w:pPr>
        <w:pBdr>
          <w:bottom w:val="single" w:sz="6" w:space="1" w:color="000000"/>
        </w:pBdr>
        <w:spacing w:after="0"/>
        <w:jc w:val="center"/>
        <w:rPr>
          <w:b/>
          <w:sz w:val="28"/>
          <w:szCs w:val="28"/>
        </w:rPr>
      </w:pPr>
      <w:r>
        <w:rPr>
          <w:b/>
          <w:sz w:val="28"/>
          <w:szCs w:val="28"/>
        </w:rPr>
        <w:t>Descript</w:t>
      </w:r>
      <w:r w:rsidR="0090053B">
        <w:rPr>
          <w:b/>
          <w:sz w:val="28"/>
          <w:szCs w:val="28"/>
        </w:rPr>
        <w:t>ion</w:t>
      </w:r>
      <w:r>
        <w:rPr>
          <w:b/>
          <w:sz w:val="28"/>
          <w:szCs w:val="28"/>
        </w:rPr>
        <w:t xml:space="preserve"> des savoirs</w:t>
      </w:r>
    </w:p>
    <w:p w:rsidR="00913EEE" w:rsidRDefault="00913EEE">
      <w:pPr>
        <w:pBdr>
          <w:bottom w:val="single" w:sz="6" w:space="1" w:color="000000"/>
        </w:pBdr>
        <w:spacing w:after="0"/>
        <w:jc w:val="center"/>
        <w:rPr>
          <w:b/>
          <w:sz w:val="28"/>
          <w:szCs w:val="28"/>
        </w:rPr>
      </w:pPr>
    </w:p>
    <w:p w:rsidR="009F2394" w:rsidRDefault="009F2394">
      <w:pPr>
        <w:spacing w:after="0"/>
      </w:pPr>
    </w:p>
    <w:p w:rsidR="00AE5C25" w:rsidRDefault="00AE5C25">
      <w:pPr>
        <w:spacing w:after="0"/>
      </w:pPr>
    </w:p>
    <w:tbl>
      <w:tblPr>
        <w:tblStyle w:val="a3"/>
        <w:tblW w:w="14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73"/>
        <w:gridCol w:w="11056"/>
      </w:tblGrid>
      <w:tr w:rsidR="009D6036" w:rsidTr="00D05EA7">
        <w:tc>
          <w:tcPr>
            <w:tcW w:w="14629" w:type="dxa"/>
            <w:gridSpan w:val="2"/>
            <w:tcBorders>
              <w:bottom w:val="single" w:sz="4" w:space="0" w:color="000000"/>
            </w:tcBorders>
          </w:tcPr>
          <w:p w:rsidR="009D6036" w:rsidRDefault="009D6036" w:rsidP="009D6036">
            <w:pPr>
              <w:pBdr>
                <w:bottom w:val="single" w:sz="6" w:space="1" w:color="000000"/>
              </w:pBdr>
              <w:spacing w:after="0"/>
              <w:jc w:val="center"/>
              <w:rPr>
                <w:b/>
                <w:sz w:val="28"/>
                <w:szCs w:val="28"/>
              </w:rPr>
            </w:pPr>
            <w:r>
              <w:rPr>
                <w:b/>
                <w:sz w:val="28"/>
                <w:szCs w:val="28"/>
              </w:rPr>
              <w:t>Bloc de compétence</w:t>
            </w:r>
            <w:r w:rsidR="00A84883">
              <w:rPr>
                <w:b/>
                <w:sz w:val="28"/>
                <w:szCs w:val="28"/>
              </w:rPr>
              <w:t>s</w:t>
            </w:r>
            <w:r>
              <w:rPr>
                <w:b/>
                <w:sz w:val="28"/>
                <w:szCs w:val="28"/>
              </w:rPr>
              <w:t xml:space="preserve"> n°3 : Assurer la gestion </w:t>
            </w:r>
            <w:r w:rsidR="00913EEE">
              <w:rPr>
                <w:b/>
                <w:sz w:val="28"/>
                <w:szCs w:val="28"/>
              </w:rPr>
              <w:t>opérationnelle</w:t>
            </w:r>
          </w:p>
          <w:p w:rsidR="009D6036" w:rsidRPr="00085183" w:rsidRDefault="009D6036" w:rsidP="00085183">
            <w:pPr>
              <w:spacing w:after="0" w:line="240" w:lineRule="auto"/>
              <w:jc w:val="center"/>
              <w:rPr>
                <w:b/>
                <w:sz w:val="24"/>
                <w:szCs w:val="24"/>
              </w:rPr>
            </w:pPr>
            <w:r w:rsidRPr="00085183">
              <w:rPr>
                <w:b/>
                <w:sz w:val="24"/>
                <w:szCs w:val="24"/>
              </w:rPr>
              <w:t>Gérer les opérations courantes</w:t>
            </w:r>
          </w:p>
          <w:p w:rsidR="009D6036" w:rsidRPr="00085183" w:rsidRDefault="009D6036" w:rsidP="00085183">
            <w:pPr>
              <w:spacing w:after="0" w:line="240" w:lineRule="auto"/>
              <w:jc w:val="center"/>
              <w:rPr>
                <w:b/>
                <w:sz w:val="24"/>
                <w:szCs w:val="24"/>
              </w:rPr>
            </w:pPr>
            <w:r w:rsidRPr="00085183">
              <w:rPr>
                <w:b/>
                <w:sz w:val="24"/>
                <w:szCs w:val="24"/>
              </w:rPr>
              <w:t>Prévoir et budgétiser l’activité</w:t>
            </w:r>
          </w:p>
          <w:p w:rsidR="009D6036" w:rsidRDefault="009D6036" w:rsidP="00085183">
            <w:pPr>
              <w:spacing w:after="0" w:line="240" w:lineRule="auto"/>
              <w:jc w:val="center"/>
              <w:rPr>
                <w:b/>
                <w:sz w:val="24"/>
                <w:szCs w:val="24"/>
              </w:rPr>
            </w:pPr>
            <w:r w:rsidRPr="00085183">
              <w:rPr>
                <w:b/>
                <w:sz w:val="24"/>
                <w:szCs w:val="24"/>
              </w:rPr>
              <w:t>Analyser les performances</w:t>
            </w:r>
          </w:p>
          <w:p w:rsidR="00313C9F" w:rsidRPr="00603444" w:rsidRDefault="00313C9F" w:rsidP="00F6444A">
            <w:pPr>
              <w:tabs>
                <w:tab w:val="left" w:pos="1305"/>
              </w:tabs>
              <w:spacing w:after="0" w:line="240" w:lineRule="auto"/>
              <w:jc w:val="both"/>
              <w:rPr>
                <w:sz w:val="24"/>
                <w:szCs w:val="24"/>
                <w:u w:val="single"/>
              </w:rPr>
            </w:pPr>
          </w:p>
        </w:tc>
      </w:tr>
      <w:tr w:rsidR="00D655BA" w:rsidTr="00603444">
        <w:tc>
          <w:tcPr>
            <w:tcW w:w="3573" w:type="dxa"/>
            <w:tcBorders>
              <w:bottom w:val="single" w:sz="4" w:space="0" w:color="000000"/>
            </w:tcBorders>
          </w:tcPr>
          <w:p w:rsidR="00D655BA" w:rsidRPr="00913EEE" w:rsidRDefault="00D655BA">
            <w:pPr>
              <w:spacing w:after="0" w:line="240" w:lineRule="auto"/>
              <w:jc w:val="center"/>
              <w:rPr>
                <w:b/>
              </w:rPr>
            </w:pPr>
            <w:r w:rsidRPr="00913EEE">
              <w:rPr>
                <w:b/>
              </w:rPr>
              <w:t>Savoirs associés</w:t>
            </w:r>
          </w:p>
        </w:tc>
        <w:tc>
          <w:tcPr>
            <w:tcW w:w="11056" w:type="dxa"/>
            <w:tcBorders>
              <w:bottom w:val="single" w:sz="4" w:space="0" w:color="000000"/>
            </w:tcBorders>
          </w:tcPr>
          <w:p w:rsidR="00D655BA" w:rsidRDefault="00D655BA">
            <w:pPr>
              <w:spacing w:after="0" w:line="240" w:lineRule="auto"/>
              <w:jc w:val="center"/>
            </w:pPr>
            <w:r>
              <w:t>Notions</w:t>
            </w:r>
          </w:p>
        </w:tc>
      </w:tr>
      <w:tr w:rsidR="00D655BA" w:rsidTr="00A84883">
        <w:tc>
          <w:tcPr>
            <w:tcW w:w="3573" w:type="dxa"/>
            <w:tcBorders>
              <w:bottom w:val="single" w:sz="4" w:space="0" w:color="000000"/>
            </w:tcBorders>
            <w:vAlign w:val="center"/>
          </w:tcPr>
          <w:p w:rsidR="00D655BA" w:rsidRPr="00913EEE" w:rsidRDefault="00D655BA" w:rsidP="00A84883">
            <w:pPr>
              <w:spacing w:after="0" w:line="240" w:lineRule="auto"/>
              <w:jc w:val="center"/>
              <w:rPr>
                <w:b/>
              </w:rPr>
            </w:pPr>
            <w:r w:rsidRPr="00913EEE">
              <w:rPr>
                <w:b/>
              </w:rPr>
              <w:t>Le cadre économique, légal et réglementaire des opérations de gestion</w:t>
            </w:r>
          </w:p>
          <w:p w:rsidR="00D655BA" w:rsidRPr="00913EEE" w:rsidRDefault="00D655BA" w:rsidP="00A84883">
            <w:pPr>
              <w:spacing w:after="0" w:line="240" w:lineRule="auto"/>
              <w:jc w:val="center"/>
              <w:rPr>
                <w:b/>
              </w:rPr>
            </w:pPr>
          </w:p>
        </w:tc>
        <w:tc>
          <w:tcPr>
            <w:tcW w:w="11056" w:type="dxa"/>
            <w:tcBorders>
              <w:bottom w:val="single" w:sz="4" w:space="0" w:color="000000"/>
            </w:tcBorders>
          </w:tcPr>
          <w:p w:rsidR="00D655BA" w:rsidRPr="00B4185F" w:rsidRDefault="00D655BA" w:rsidP="00B4185F">
            <w:pPr>
              <w:spacing w:after="0" w:line="240" w:lineRule="auto"/>
              <w:jc w:val="both"/>
              <w:rPr>
                <w:color w:val="7030A0"/>
              </w:rPr>
            </w:pPr>
            <w:r>
              <w:rPr>
                <w:color w:val="7030A0"/>
              </w:rPr>
              <w:t>Les principales dispositions légales et réglementaires relatives à chaque opération de gestion </w:t>
            </w:r>
          </w:p>
          <w:p w:rsidR="00D655BA" w:rsidRPr="00235EF3" w:rsidRDefault="00D655BA">
            <w:pPr>
              <w:spacing w:after="0" w:line="240" w:lineRule="auto"/>
              <w:rPr>
                <w:i/>
              </w:rPr>
            </w:pPr>
            <w:r w:rsidRPr="00235EF3">
              <w:rPr>
                <w:i/>
              </w:rPr>
              <w:t>Documents commerciaux : mentions obligatoires</w:t>
            </w:r>
            <w:r w:rsidR="006141AB">
              <w:rPr>
                <w:i/>
              </w:rPr>
              <w:t>.</w:t>
            </w:r>
          </w:p>
          <w:p w:rsidR="00D655BA" w:rsidRPr="00235EF3" w:rsidRDefault="006141AB">
            <w:pPr>
              <w:spacing w:after="0" w:line="240" w:lineRule="auto"/>
              <w:rPr>
                <w:i/>
              </w:rPr>
            </w:pPr>
            <w:r>
              <w:rPr>
                <w:i/>
              </w:rPr>
              <w:t>Délais de paiement,</w:t>
            </w:r>
          </w:p>
          <w:p w:rsidR="00D655BA" w:rsidRPr="00235EF3" w:rsidRDefault="00D655BA">
            <w:pPr>
              <w:spacing w:after="0" w:line="240" w:lineRule="auto"/>
              <w:rPr>
                <w:i/>
              </w:rPr>
            </w:pPr>
            <w:r w:rsidRPr="00235EF3">
              <w:rPr>
                <w:i/>
              </w:rPr>
              <w:t xml:space="preserve">Stocks : obligations d’inventaires, </w:t>
            </w:r>
          </w:p>
          <w:p w:rsidR="00D655BA" w:rsidRPr="00235EF3" w:rsidRDefault="00D655BA">
            <w:pPr>
              <w:spacing w:after="0" w:line="240" w:lineRule="auto"/>
              <w:rPr>
                <w:i/>
              </w:rPr>
            </w:pPr>
            <w:r w:rsidRPr="00235EF3">
              <w:rPr>
                <w:i/>
              </w:rPr>
              <w:t>Fixation des prix : seuil de vente à perte</w:t>
            </w:r>
          </w:p>
          <w:p w:rsidR="00D655BA" w:rsidRPr="00235EF3" w:rsidRDefault="00D655BA">
            <w:pPr>
              <w:spacing w:after="0" w:line="240" w:lineRule="auto"/>
              <w:rPr>
                <w:i/>
              </w:rPr>
            </w:pPr>
            <w:r w:rsidRPr="00235EF3">
              <w:rPr>
                <w:i/>
              </w:rPr>
              <w:t>Documents de synthèse : bilan comptable, compte de résultat</w:t>
            </w:r>
          </w:p>
          <w:p w:rsidR="00D655BA" w:rsidRDefault="00D655BA">
            <w:pPr>
              <w:spacing w:after="0" w:line="240" w:lineRule="auto"/>
            </w:pPr>
            <w:r w:rsidRPr="00235EF3">
              <w:rPr>
                <w:i/>
              </w:rPr>
              <w:t>Traitement des incidents : impayés</w:t>
            </w:r>
          </w:p>
        </w:tc>
      </w:tr>
      <w:tr w:rsidR="00D655BA" w:rsidTr="00A84883">
        <w:tc>
          <w:tcPr>
            <w:tcW w:w="3573" w:type="dxa"/>
            <w:tcBorders>
              <w:bottom w:val="single" w:sz="4" w:space="0" w:color="000000"/>
            </w:tcBorders>
            <w:vAlign w:val="center"/>
          </w:tcPr>
          <w:p w:rsidR="00D655BA" w:rsidRPr="00913EEE" w:rsidRDefault="00D655BA" w:rsidP="00A84883">
            <w:pPr>
              <w:spacing w:after="0" w:line="240" w:lineRule="auto"/>
              <w:jc w:val="center"/>
              <w:rPr>
                <w:b/>
              </w:rPr>
            </w:pPr>
            <w:r w:rsidRPr="00913EEE">
              <w:rPr>
                <w:b/>
              </w:rPr>
              <w:t>Le cycle d’exploitation</w:t>
            </w:r>
          </w:p>
          <w:p w:rsidR="00D655BA" w:rsidRPr="00913EEE" w:rsidRDefault="00D655BA" w:rsidP="00A84883">
            <w:pPr>
              <w:spacing w:after="0" w:line="240" w:lineRule="auto"/>
              <w:jc w:val="center"/>
              <w:rPr>
                <w:b/>
              </w:rPr>
            </w:pPr>
          </w:p>
        </w:tc>
        <w:tc>
          <w:tcPr>
            <w:tcW w:w="11056" w:type="dxa"/>
            <w:tcBorders>
              <w:bottom w:val="single" w:sz="4" w:space="0" w:color="000000"/>
            </w:tcBorders>
          </w:tcPr>
          <w:p w:rsidR="00D655BA" w:rsidRDefault="00D655BA" w:rsidP="00B4185F">
            <w:pPr>
              <w:spacing w:after="0" w:line="240" w:lineRule="auto"/>
              <w:jc w:val="both"/>
              <w:rPr>
                <w:color w:val="7030A0"/>
              </w:rPr>
            </w:pPr>
            <w:r>
              <w:rPr>
                <w:color w:val="7030A0"/>
              </w:rPr>
              <w:t>Les principales composantes du cycle d’exploitation</w:t>
            </w:r>
          </w:p>
          <w:p w:rsidR="00D655BA" w:rsidRPr="00235EF3" w:rsidRDefault="00D655BA" w:rsidP="00B4185F">
            <w:pPr>
              <w:spacing w:after="0" w:line="240" w:lineRule="auto"/>
              <w:jc w:val="both"/>
              <w:rPr>
                <w:i/>
              </w:rPr>
            </w:pPr>
            <w:r w:rsidRPr="00235EF3">
              <w:rPr>
                <w:i/>
              </w:rPr>
              <w:t>Achats, ventes et règlements</w:t>
            </w:r>
            <w:r w:rsidR="006141AB">
              <w:rPr>
                <w:i/>
              </w:rPr>
              <w:t>.</w:t>
            </w:r>
          </w:p>
          <w:p w:rsidR="00D655BA" w:rsidRDefault="00D655BA" w:rsidP="00B4185F">
            <w:pPr>
              <w:spacing w:after="0" w:line="240" w:lineRule="auto"/>
              <w:jc w:val="both"/>
              <w:rPr>
                <w:color w:val="7030A0"/>
              </w:rPr>
            </w:pPr>
            <w:r>
              <w:rPr>
                <w:color w:val="7030A0"/>
              </w:rPr>
              <w:t>Les flux physiques et financiers dans le cadre de l’activité quotidienne</w:t>
            </w:r>
          </w:p>
          <w:p w:rsidR="00D655BA" w:rsidRDefault="00D655BA" w:rsidP="00B4185F">
            <w:pPr>
              <w:spacing w:after="0" w:line="240" w:lineRule="auto"/>
              <w:jc w:val="both"/>
              <w:rPr>
                <w:color w:val="7030A0"/>
              </w:rPr>
            </w:pPr>
            <w:r>
              <w:rPr>
                <w:color w:val="7030A0"/>
              </w:rPr>
              <w:t>Le besoin en fonds de roulement</w:t>
            </w:r>
            <w:r w:rsidR="005D441D">
              <w:rPr>
                <w:color w:val="7030A0"/>
              </w:rPr>
              <w:t xml:space="preserve"> (BFR)</w:t>
            </w:r>
          </w:p>
          <w:p w:rsidR="00D655BA" w:rsidRPr="006141AB" w:rsidRDefault="00D655BA" w:rsidP="00B4185F">
            <w:pPr>
              <w:spacing w:after="0" w:line="240" w:lineRule="auto"/>
              <w:jc w:val="both"/>
              <w:rPr>
                <w:i/>
                <w:color w:val="000000" w:themeColor="text1"/>
              </w:rPr>
            </w:pPr>
            <w:r>
              <w:rPr>
                <w:i/>
                <w:color w:val="000000" w:themeColor="text1"/>
              </w:rPr>
              <w:t>Les décalages dans le temps entre les éléments du cycle d’exploitation :</w:t>
            </w:r>
            <w:r w:rsidR="006141AB">
              <w:t xml:space="preserve">le </w:t>
            </w:r>
            <w:r w:rsidRPr="00722459">
              <w:rPr>
                <w:i/>
              </w:rPr>
              <w:t>besoin d</w:t>
            </w:r>
            <w:r>
              <w:rPr>
                <w:i/>
              </w:rPr>
              <w:t xml:space="preserve">e </w:t>
            </w:r>
            <w:r w:rsidR="00603444">
              <w:rPr>
                <w:i/>
              </w:rPr>
              <w:t>financement</w:t>
            </w:r>
            <w:r w:rsidR="006141AB">
              <w:rPr>
                <w:i/>
              </w:rPr>
              <w:t>.</w:t>
            </w:r>
          </w:p>
          <w:p w:rsidR="00D655BA" w:rsidRPr="00722459" w:rsidRDefault="00D655BA" w:rsidP="00B4185F">
            <w:pPr>
              <w:spacing w:after="0" w:line="240" w:lineRule="auto"/>
              <w:jc w:val="both"/>
              <w:rPr>
                <w:i/>
                <w:color w:val="000000" w:themeColor="text1"/>
              </w:rPr>
            </w:pPr>
            <w:r>
              <w:rPr>
                <w:i/>
                <w:color w:val="000000" w:themeColor="text1"/>
              </w:rPr>
              <w:t xml:space="preserve">Les éléments constitutifs </w:t>
            </w:r>
            <w:r w:rsidRPr="006141AB">
              <w:rPr>
                <w:i/>
                <w:color w:val="000000" w:themeColor="text1"/>
              </w:rPr>
              <w:t xml:space="preserve">du </w:t>
            </w:r>
            <w:r w:rsidR="00220D47" w:rsidRPr="006141AB">
              <w:rPr>
                <w:i/>
                <w:color w:val="000000" w:themeColor="text1"/>
              </w:rPr>
              <w:t>B</w:t>
            </w:r>
            <w:r w:rsidRPr="006141AB">
              <w:rPr>
                <w:i/>
                <w:color w:val="000000" w:themeColor="text1"/>
              </w:rPr>
              <w:t xml:space="preserve">esoin en </w:t>
            </w:r>
            <w:r w:rsidR="00220D47" w:rsidRPr="006141AB">
              <w:rPr>
                <w:i/>
                <w:color w:val="000000" w:themeColor="text1"/>
              </w:rPr>
              <w:t>F</w:t>
            </w:r>
            <w:r w:rsidRPr="006141AB">
              <w:rPr>
                <w:i/>
                <w:color w:val="000000" w:themeColor="text1"/>
              </w:rPr>
              <w:t xml:space="preserve">onds de </w:t>
            </w:r>
            <w:r w:rsidR="00220D47" w:rsidRPr="006141AB">
              <w:rPr>
                <w:i/>
                <w:color w:val="000000" w:themeColor="text1"/>
              </w:rPr>
              <w:t>Roulement (BFR)</w:t>
            </w:r>
            <w:r>
              <w:rPr>
                <w:i/>
                <w:color w:val="000000" w:themeColor="text1"/>
              </w:rPr>
              <w:t> : stocks, créances clients, dettes fournisseurs.</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lastRenderedPageBreak/>
              <w:t>Les documents commerciaux</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rPr>
            </w:pPr>
          </w:p>
        </w:tc>
        <w:tc>
          <w:tcPr>
            <w:tcW w:w="11056" w:type="dxa"/>
            <w:tcBorders>
              <w:bottom w:val="single" w:sz="4" w:space="0" w:color="000000"/>
            </w:tcBorders>
          </w:tcPr>
          <w:p w:rsidR="00D655BA" w:rsidRDefault="00D655BA" w:rsidP="00235EF3">
            <w:pPr>
              <w:spacing w:after="0" w:line="240" w:lineRule="auto"/>
              <w:jc w:val="both"/>
              <w:rPr>
                <w:color w:val="7030A0"/>
              </w:rPr>
            </w:pPr>
            <w:r>
              <w:rPr>
                <w:color w:val="7030A0"/>
              </w:rPr>
              <w:lastRenderedPageBreak/>
              <w:t>Les éléments constitutifs des documents commerciaux </w:t>
            </w:r>
          </w:p>
          <w:p w:rsidR="00D655BA" w:rsidRDefault="00D655BA">
            <w:pPr>
              <w:spacing w:after="0" w:line="240" w:lineRule="auto"/>
              <w:jc w:val="both"/>
              <w:rPr>
                <w:i/>
              </w:rPr>
            </w:pPr>
            <w:r w:rsidRPr="00722459">
              <w:rPr>
                <w:i/>
              </w:rPr>
              <w:t>La chaîne chronologique des documents commerciaux :</w:t>
            </w:r>
            <w:r w:rsidR="006141AB">
              <w:rPr>
                <w:i/>
              </w:rPr>
              <w:t>b</w:t>
            </w:r>
            <w:r w:rsidRPr="00235EF3">
              <w:rPr>
                <w:i/>
              </w:rPr>
              <w:t xml:space="preserve">on de commande, bon de </w:t>
            </w:r>
            <w:r>
              <w:rPr>
                <w:i/>
              </w:rPr>
              <w:t xml:space="preserve">livraison, devis, </w:t>
            </w:r>
            <w:r w:rsidRPr="00235EF3">
              <w:rPr>
                <w:i/>
              </w:rPr>
              <w:t>facture et avoir.</w:t>
            </w:r>
          </w:p>
          <w:p w:rsidR="002F7975" w:rsidRPr="00235EF3" w:rsidRDefault="002F7975" w:rsidP="002F7975">
            <w:pPr>
              <w:spacing w:after="0" w:line="240" w:lineRule="auto"/>
              <w:jc w:val="both"/>
              <w:rPr>
                <w:i/>
              </w:rPr>
            </w:pPr>
            <w:r w:rsidRPr="006141AB">
              <w:rPr>
                <w:i/>
              </w:rPr>
              <w:t>Les réductions commerciales et financières</w:t>
            </w:r>
            <w:r w:rsidR="006141AB">
              <w:rPr>
                <w:i/>
              </w:rPr>
              <w:t>.</w:t>
            </w:r>
          </w:p>
          <w:p w:rsidR="00D655BA" w:rsidRPr="00235EF3" w:rsidRDefault="00D655BA">
            <w:pPr>
              <w:spacing w:after="0" w:line="240" w:lineRule="auto"/>
              <w:jc w:val="both"/>
              <w:rPr>
                <w:i/>
              </w:rPr>
            </w:pPr>
            <w:r>
              <w:rPr>
                <w:color w:val="7030A0"/>
              </w:rPr>
              <w:lastRenderedPageBreak/>
              <w:t>La réglementation en matière de documents commerciaux</w:t>
            </w:r>
          </w:p>
          <w:p w:rsidR="00D655BA" w:rsidRDefault="00D655BA">
            <w:pPr>
              <w:spacing w:after="0" w:line="240" w:lineRule="auto"/>
              <w:jc w:val="both"/>
              <w:rPr>
                <w:i/>
              </w:rPr>
            </w:pPr>
            <w:r w:rsidRPr="00235EF3">
              <w:rPr>
                <w:i/>
              </w:rPr>
              <w:t>Les menti</w:t>
            </w:r>
            <w:r>
              <w:rPr>
                <w:i/>
              </w:rPr>
              <w:t>ons obligatoires de la facture</w:t>
            </w:r>
            <w:r w:rsidR="006141AB">
              <w:rPr>
                <w:i/>
              </w:rPr>
              <w:t>.</w:t>
            </w:r>
          </w:p>
          <w:p w:rsidR="00D655BA" w:rsidRPr="00235EF3" w:rsidRDefault="00D655BA">
            <w:pPr>
              <w:spacing w:after="0" w:line="240" w:lineRule="auto"/>
              <w:jc w:val="both"/>
              <w:rPr>
                <w:i/>
              </w:rPr>
            </w:pPr>
            <w:r>
              <w:rPr>
                <w:i/>
              </w:rPr>
              <w:t>Les conséquences juridiques de l’émission d’une facture en termes de droits et d’obligations des parties</w:t>
            </w:r>
            <w:r w:rsidR="006141AB">
              <w:rPr>
                <w:i/>
              </w:rPr>
              <w:t>.</w:t>
            </w:r>
          </w:p>
          <w:p w:rsidR="00D655BA" w:rsidRPr="00272DE0" w:rsidRDefault="00D655BA">
            <w:pPr>
              <w:spacing w:after="0" w:line="240" w:lineRule="auto"/>
              <w:jc w:val="both"/>
              <w:rPr>
                <w:i/>
              </w:rPr>
            </w:pPr>
            <w:r>
              <w:rPr>
                <w:i/>
              </w:rPr>
              <w:t xml:space="preserve">La </w:t>
            </w:r>
            <w:r w:rsidRPr="00235EF3">
              <w:rPr>
                <w:i/>
              </w:rPr>
              <w:t>TVA</w:t>
            </w:r>
            <w:r>
              <w:rPr>
                <w:i/>
              </w:rPr>
              <w:t> : mécanismes de collecte et de règlement</w:t>
            </w:r>
            <w:r w:rsidR="006141AB">
              <w:rPr>
                <w:i/>
              </w:rPr>
              <w:t>.</w:t>
            </w:r>
          </w:p>
          <w:p w:rsidR="00D655BA" w:rsidRPr="00603444" w:rsidRDefault="00D655BA">
            <w:pPr>
              <w:spacing w:after="0" w:line="240" w:lineRule="auto"/>
              <w:jc w:val="both"/>
              <w:rPr>
                <w:i/>
              </w:rPr>
            </w:pPr>
            <w:r w:rsidRPr="00A92763">
              <w:rPr>
                <w:i/>
              </w:rPr>
              <w:t>Les conditions générales de vente</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Les opérations de règlement</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rPr>
                <w:b/>
                <w:color w:val="7030A0"/>
              </w:rPr>
            </w:pPr>
          </w:p>
        </w:tc>
        <w:tc>
          <w:tcPr>
            <w:tcW w:w="11056" w:type="dxa"/>
            <w:tcBorders>
              <w:bottom w:val="single" w:sz="4" w:space="0" w:color="000000"/>
            </w:tcBorders>
          </w:tcPr>
          <w:p w:rsidR="00D655BA" w:rsidRDefault="00D655BA" w:rsidP="00A92763">
            <w:pPr>
              <w:spacing w:after="0" w:line="240" w:lineRule="auto"/>
              <w:jc w:val="both"/>
              <w:rPr>
                <w:color w:val="7030A0"/>
              </w:rPr>
            </w:pPr>
            <w:r>
              <w:rPr>
                <w:color w:val="7030A0"/>
              </w:rPr>
              <w:t>Les modes de règlement fournisseurs et clients</w:t>
            </w:r>
          </w:p>
          <w:p w:rsidR="006141AB" w:rsidRPr="00272DE0" w:rsidRDefault="00D655BA">
            <w:pPr>
              <w:spacing w:after="0" w:line="240" w:lineRule="auto"/>
              <w:rPr>
                <w:i/>
              </w:rPr>
            </w:pPr>
            <w:r w:rsidRPr="00A92763">
              <w:rPr>
                <w:i/>
              </w:rPr>
              <w:t xml:space="preserve">Espèces, chèques, virements, prélèvements, effets de commerce, </w:t>
            </w:r>
            <w:r w:rsidRPr="00272DE0">
              <w:rPr>
                <w:i/>
              </w:rPr>
              <w:t>cartes de paiement ; le paiement sans contact, les solutions de paiement mobiles.</w:t>
            </w:r>
          </w:p>
          <w:p w:rsidR="00D655BA" w:rsidRPr="00A92763" w:rsidRDefault="00D655BA" w:rsidP="00A92763">
            <w:pPr>
              <w:spacing w:after="0" w:line="240" w:lineRule="auto"/>
              <w:jc w:val="both"/>
              <w:rPr>
                <w:color w:val="7030A0"/>
              </w:rPr>
            </w:pPr>
            <w:r>
              <w:rPr>
                <w:color w:val="7030A0"/>
              </w:rPr>
              <w:t>Les outils de règlements</w:t>
            </w:r>
          </w:p>
          <w:p w:rsidR="00D655BA" w:rsidRDefault="00D655BA">
            <w:pPr>
              <w:spacing w:after="0" w:line="240" w:lineRule="auto"/>
              <w:rPr>
                <w:i/>
              </w:rPr>
            </w:pPr>
            <w:r w:rsidRPr="00A92763">
              <w:rPr>
                <w:i/>
              </w:rPr>
              <w:t>Les règlements clients par terminaux de points de vente et tout outil de règlement virtuel.</w:t>
            </w:r>
          </w:p>
          <w:p w:rsidR="00D655BA" w:rsidRPr="00603444" w:rsidRDefault="00D655BA" w:rsidP="00603444">
            <w:pPr>
              <w:spacing w:after="0" w:line="240" w:lineRule="auto"/>
              <w:rPr>
                <w:i/>
              </w:rPr>
            </w:pPr>
            <w:r>
              <w:rPr>
                <w:i/>
              </w:rPr>
              <w:t>Le coût des outils de règlement.</w:t>
            </w:r>
          </w:p>
          <w:p w:rsidR="00D655BA" w:rsidRPr="00603444" w:rsidRDefault="00D655BA">
            <w:pPr>
              <w:spacing w:after="0" w:line="240" w:lineRule="auto"/>
              <w:jc w:val="both"/>
              <w:rPr>
                <w:color w:val="7030A0"/>
              </w:rPr>
            </w:pPr>
            <w:r>
              <w:rPr>
                <w:color w:val="7030A0"/>
              </w:rPr>
              <w:t>Les délais de paiement et leur cadre juridique</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34701C" w:rsidRDefault="0034701C" w:rsidP="00A84883">
            <w:pPr>
              <w:spacing w:after="0" w:line="240" w:lineRule="auto"/>
              <w:jc w:val="center"/>
              <w:rPr>
                <w:b/>
              </w:rPr>
            </w:pPr>
          </w:p>
          <w:p w:rsidR="0034701C" w:rsidRDefault="0034701C" w:rsidP="00A84883">
            <w:pPr>
              <w:spacing w:after="0" w:line="240" w:lineRule="auto"/>
              <w:jc w:val="center"/>
              <w:rPr>
                <w:b/>
              </w:rPr>
            </w:pPr>
          </w:p>
          <w:p w:rsidR="0034701C" w:rsidRDefault="0034701C" w:rsidP="00A84883">
            <w:pPr>
              <w:spacing w:after="0" w:line="240" w:lineRule="auto"/>
              <w:jc w:val="center"/>
              <w:rPr>
                <w:b/>
              </w:rPr>
            </w:pPr>
          </w:p>
          <w:p w:rsidR="00D655BA" w:rsidRPr="00913EEE" w:rsidRDefault="00D655BA" w:rsidP="0034701C">
            <w:pPr>
              <w:spacing w:after="0" w:line="240" w:lineRule="auto"/>
              <w:jc w:val="center"/>
              <w:rPr>
                <w:b/>
              </w:rPr>
            </w:pPr>
            <w:r w:rsidRPr="00913EEE">
              <w:rPr>
                <w:b/>
              </w:rPr>
              <w:t>Les stocks et les approvisionnements</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34701C">
            <w:pPr>
              <w:spacing w:after="0" w:line="240" w:lineRule="auto"/>
              <w:rPr>
                <w:b/>
                <w:color w:val="7030A0"/>
              </w:rPr>
            </w:pPr>
          </w:p>
          <w:p w:rsidR="00D655BA" w:rsidRPr="00913EEE" w:rsidRDefault="00D655BA" w:rsidP="0034701C">
            <w:pPr>
              <w:spacing w:after="0" w:line="240" w:lineRule="auto"/>
              <w:rPr>
                <w:b/>
                <w:color w:val="7030A0"/>
              </w:rPr>
            </w:pPr>
          </w:p>
          <w:p w:rsidR="00D655BA" w:rsidRPr="00913EEE" w:rsidRDefault="00D655BA" w:rsidP="00A84883">
            <w:pPr>
              <w:spacing w:after="0" w:line="240" w:lineRule="auto"/>
              <w:rPr>
                <w:b/>
              </w:rPr>
            </w:pPr>
          </w:p>
        </w:tc>
        <w:tc>
          <w:tcPr>
            <w:tcW w:w="11056" w:type="dxa"/>
            <w:tcBorders>
              <w:bottom w:val="single" w:sz="4" w:space="0" w:color="000000"/>
            </w:tcBorders>
          </w:tcPr>
          <w:p w:rsidR="00D655BA" w:rsidRPr="00A92763" w:rsidRDefault="00D655BA" w:rsidP="00A92763">
            <w:pPr>
              <w:spacing w:after="0" w:line="240" w:lineRule="auto"/>
              <w:jc w:val="both"/>
              <w:rPr>
                <w:color w:val="7030A0"/>
              </w:rPr>
            </w:pPr>
            <w:r>
              <w:rPr>
                <w:color w:val="7030A0"/>
              </w:rPr>
              <w:t>Les enjeux stratégiques de la gestion des stocks</w:t>
            </w:r>
          </w:p>
          <w:p w:rsidR="00D655BA" w:rsidRPr="00603444" w:rsidRDefault="00D655BA">
            <w:pPr>
              <w:spacing w:after="0" w:line="240" w:lineRule="auto"/>
              <w:rPr>
                <w:i/>
              </w:rPr>
            </w:pPr>
            <w:r>
              <w:rPr>
                <w:i/>
              </w:rPr>
              <w:t>Les modèles de g</w:t>
            </w:r>
            <w:r w:rsidRPr="00A92763">
              <w:rPr>
                <w:i/>
              </w:rPr>
              <w:t>estion des stocks par exception</w:t>
            </w:r>
            <w:r>
              <w:rPr>
                <w:i/>
              </w:rPr>
              <w:t> :20/80 ou ABC.</w:t>
            </w:r>
          </w:p>
          <w:p w:rsidR="00D655BA" w:rsidRPr="00A92763" w:rsidRDefault="00D655BA" w:rsidP="00A92763">
            <w:pPr>
              <w:spacing w:after="0" w:line="240" w:lineRule="auto"/>
              <w:jc w:val="both"/>
              <w:rPr>
                <w:color w:val="7030A0"/>
              </w:rPr>
            </w:pPr>
            <w:r>
              <w:rPr>
                <w:color w:val="7030A0"/>
              </w:rPr>
              <w:t>Les indicateurs de gestion des stocks </w:t>
            </w:r>
          </w:p>
          <w:p w:rsidR="00603444" w:rsidRPr="00A92763" w:rsidRDefault="00603444" w:rsidP="00603444">
            <w:pPr>
              <w:spacing w:after="0" w:line="240" w:lineRule="auto"/>
              <w:rPr>
                <w:i/>
              </w:rPr>
            </w:pPr>
            <w:r w:rsidRPr="00A92763">
              <w:rPr>
                <w:i/>
              </w:rPr>
              <w:t>Les mouvements physiques de produits et de marchandises dans l’unité commerciale.</w:t>
            </w:r>
          </w:p>
          <w:p w:rsidR="00D655BA" w:rsidRPr="00A92763" w:rsidRDefault="00D655BA">
            <w:pPr>
              <w:spacing w:after="0" w:line="240" w:lineRule="auto"/>
              <w:rPr>
                <w:i/>
              </w:rPr>
            </w:pPr>
            <w:r w:rsidRPr="00A92763">
              <w:rPr>
                <w:i/>
              </w:rPr>
              <w:t>Les notions de stock minimum, stock de sécurité, stock d’alerte, stock moyen, taux de rotation, durée moyenne de stockage.</w:t>
            </w:r>
          </w:p>
          <w:p w:rsidR="00D655BA" w:rsidRPr="00A92763" w:rsidRDefault="00D655BA" w:rsidP="00A92763">
            <w:pPr>
              <w:spacing w:after="0" w:line="240" w:lineRule="auto"/>
              <w:jc w:val="both"/>
              <w:rPr>
                <w:color w:val="7030A0"/>
              </w:rPr>
            </w:pPr>
            <w:r>
              <w:rPr>
                <w:color w:val="7030A0"/>
              </w:rPr>
              <w:t>L’obligation d’inventaire</w:t>
            </w:r>
          </w:p>
          <w:p w:rsidR="00D655BA" w:rsidRDefault="00D655BA">
            <w:pPr>
              <w:spacing w:after="0" w:line="240" w:lineRule="auto"/>
              <w:rPr>
                <w:i/>
              </w:rPr>
            </w:pPr>
            <w:r w:rsidRPr="00A92763">
              <w:rPr>
                <w:i/>
              </w:rPr>
              <w:t>Les notions d’inventaire intermittent, permanent et tournant</w:t>
            </w:r>
            <w:r w:rsidR="006601F5">
              <w:rPr>
                <w:i/>
              </w:rPr>
              <w:t>.</w:t>
            </w:r>
          </w:p>
          <w:p w:rsidR="00D655BA" w:rsidRPr="00A92763" w:rsidRDefault="00D655BA">
            <w:pPr>
              <w:spacing w:after="0" w:line="240" w:lineRule="auto"/>
              <w:rPr>
                <w:i/>
              </w:rPr>
            </w:pPr>
            <w:r>
              <w:rPr>
                <w:i/>
              </w:rPr>
              <w:t>Stock théorique, stock réel</w:t>
            </w:r>
            <w:r w:rsidR="006601F5">
              <w:rPr>
                <w:i/>
              </w:rPr>
              <w:t>.</w:t>
            </w:r>
          </w:p>
          <w:p w:rsidR="00D655BA" w:rsidRDefault="00D655BA" w:rsidP="00227438">
            <w:pPr>
              <w:spacing w:after="0" w:line="240" w:lineRule="auto"/>
              <w:rPr>
                <w:i/>
              </w:rPr>
            </w:pPr>
            <w:r>
              <w:rPr>
                <w:i/>
              </w:rPr>
              <w:t>La démarque inconnue</w:t>
            </w:r>
            <w:r w:rsidR="006601F5">
              <w:rPr>
                <w:i/>
              </w:rPr>
              <w:t>.</w:t>
            </w:r>
          </w:p>
          <w:p w:rsidR="006601F5" w:rsidRDefault="006601F5" w:rsidP="006601F5">
            <w:pPr>
              <w:spacing w:after="0" w:line="240" w:lineRule="auto"/>
              <w:rPr>
                <w:color w:val="7030A0"/>
              </w:rPr>
            </w:pPr>
            <w:r>
              <w:rPr>
                <w:color w:val="7030A0"/>
              </w:rPr>
              <w:t>Les méthodes de valorisation des stocks </w:t>
            </w:r>
          </w:p>
          <w:p w:rsidR="006601F5" w:rsidRPr="00603444" w:rsidRDefault="006601F5" w:rsidP="006601F5">
            <w:pPr>
              <w:spacing w:after="0" w:line="240" w:lineRule="auto"/>
              <w:rPr>
                <w:i/>
              </w:rPr>
            </w:pPr>
            <w:r w:rsidRPr="007C6C0D">
              <w:rPr>
                <w:i/>
              </w:rPr>
              <w:t>L’évaluation par moyenne (coût unitaire moyen pondéré) et évaluation par lots (premier entré – premier sorti ; dernier entré – premier sorti).</w:t>
            </w:r>
          </w:p>
          <w:p w:rsidR="006601F5" w:rsidRDefault="006601F5" w:rsidP="006601F5">
            <w:pPr>
              <w:spacing w:after="0" w:line="240" w:lineRule="auto"/>
              <w:rPr>
                <w:color w:val="7030A0"/>
              </w:rPr>
            </w:pPr>
            <w:r>
              <w:rPr>
                <w:color w:val="7030A0"/>
              </w:rPr>
              <w:t>Le coût induit par la passation des commandes et la possession des stocks</w:t>
            </w:r>
          </w:p>
          <w:p w:rsidR="006601F5" w:rsidRPr="007C6C0D" w:rsidRDefault="006601F5" w:rsidP="006601F5">
            <w:pPr>
              <w:spacing w:after="0" w:line="240" w:lineRule="auto"/>
              <w:rPr>
                <w:i/>
              </w:rPr>
            </w:pPr>
            <w:r w:rsidRPr="007C6C0D">
              <w:rPr>
                <w:i/>
              </w:rPr>
              <w:t>Les éléments constitutifs du coût de passation des commandes.</w:t>
            </w:r>
          </w:p>
          <w:p w:rsidR="006601F5" w:rsidRDefault="006601F5" w:rsidP="006601F5">
            <w:pPr>
              <w:spacing w:after="0" w:line="240" w:lineRule="auto"/>
              <w:rPr>
                <w:color w:val="7030A0"/>
              </w:rPr>
            </w:pPr>
            <w:r w:rsidRPr="007C6C0D">
              <w:rPr>
                <w:i/>
              </w:rPr>
              <w:t>Les éléments constitutifs du coût de possession des stocks</w:t>
            </w:r>
            <w:r>
              <w:rPr>
                <w:color w:val="7030A0"/>
              </w:rPr>
              <w:t>.</w:t>
            </w:r>
          </w:p>
          <w:p w:rsidR="00D655BA" w:rsidRPr="006601F5" w:rsidRDefault="00D655BA" w:rsidP="002259D6">
            <w:pPr>
              <w:spacing w:after="0" w:line="240" w:lineRule="auto"/>
              <w:rPr>
                <w:color w:val="7030A0"/>
              </w:rPr>
            </w:pPr>
            <w:r>
              <w:rPr>
                <w:color w:val="7030A0"/>
              </w:rPr>
              <w:t>L’impact de la rotation des stocks sur la rentabilité</w:t>
            </w:r>
          </w:p>
          <w:p w:rsidR="00D655BA" w:rsidRDefault="00D655BA" w:rsidP="002259D6">
            <w:pPr>
              <w:spacing w:after="0" w:line="240" w:lineRule="auto"/>
              <w:rPr>
                <w:color w:val="7030A0"/>
              </w:rPr>
            </w:pPr>
            <w:r>
              <w:rPr>
                <w:color w:val="7030A0"/>
              </w:rPr>
              <w:t>La gestion des approvisionnements</w:t>
            </w:r>
          </w:p>
          <w:p w:rsidR="00D655BA" w:rsidRPr="00603444" w:rsidRDefault="00D655BA">
            <w:pPr>
              <w:spacing w:after="0" w:line="240" w:lineRule="auto"/>
              <w:rPr>
                <w:i/>
              </w:rPr>
            </w:pPr>
            <w:r w:rsidRPr="007C6C0D">
              <w:rPr>
                <w:i/>
              </w:rPr>
              <w:t>Les modèles de gestion des approvisionnements : gestion périodique et à point de commande, en univers certain.</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6141AB" w:rsidRDefault="00D655BA" w:rsidP="00A84883">
            <w:pPr>
              <w:spacing w:after="0" w:line="240" w:lineRule="auto"/>
              <w:jc w:val="center"/>
              <w:rPr>
                <w:b/>
              </w:rPr>
            </w:pPr>
            <w:r w:rsidRPr="006141AB">
              <w:rPr>
                <w:b/>
              </w:rPr>
              <w:lastRenderedPageBreak/>
              <w:t>Le financement del’exploitation</w:t>
            </w:r>
          </w:p>
          <w:p w:rsidR="00D655BA" w:rsidRPr="006141AB" w:rsidRDefault="00D655BA" w:rsidP="00A84883">
            <w:pPr>
              <w:spacing w:after="0" w:line="240" w:lineRule="auto"/>
              <w:jc w:val="center"/>
              <w:rPr>
                <w:b/>
              </w:rPr>
            </w:pPr>
          </w:p>
        </w:tc>
        <w:tc>
          <w:tcPr>
            <w:tcW w:w="11056" w:type="dxa"/>
            <w:tcBorders>
              <w:bottom w:val="single" w:sz="4" w:space="0" w:color="000000"/>
            </w:tcBorders>
          </w:tcPr>
          <w:p w:rsidR="00D655BA" w:rsidRPr="006141AB" w:rsidRDefault="00D655BA" w:rsidP="000517A3">
            <w:pPr>
              <w:spacing w:after="0" w:line="240" w:lineRule="auto"/>
              <w:jc w:val="both"/>
              <w:rPr>
                <w:color w:val="7030A0"/>
              </w:rPr>
            </w:pPr>
            <w:r w:rsidRPr="006141AB">
              <w:rPr>
                <w:color w:val="7030A0"/>
              </w:rPr>
              <w:lastRenderedPageBreak/>
              <w:t>Les relations avec les banques</w:t>
            </w:r>
          </w:p>
          <w:p w:rsidR="00D655BA" w:rsidRPr="006141AB" w:rsidRDefault="00D655BA">
            <w:pPr>
              <w:spacing w:after="0" w:line="240" w:lineRule="auto"/>
              <w:rPr>
                <w:i/>
              </w:rPr>
            </w:pPr>
            <w:r w:rsidRPr="006141AB">
              <w:rPr>
                <w:i/>
              </w:rPr>
              <w:t>Les besoins de financement de l’exploitation</w:t>
            </w:r>
            <w:r w:rsidR="006601F5" w:rsidRPr="006141AB">
              <w:rPr>
                <w:i/>
              </w:rPr>
              <w:t>.</w:t>
            </w:r>
          </w:p>
          <w:p w:rsidR="005D441D" w:rsidRPr="006141AB" w:rsidRDefault="005D441D">
            <w:pPr>
              <w:spacing w:after="0" w:line="240" w:lineRule="auto"/>
              <w:rPr>
                <w:i/>
              </w:rPr>
            </w:pPr>
            <w:r w:rsidRPr="006141AB">
              <w:rPr>
                <w:color w:val="7030A0"/>
              </w:rPr>
              <w:lastRenderedPageBreak/>
              <w:t>Les moyens de financement de l’exploitation </w:t>
            </w:r>
          </w:p>
          <w:p w:rsidR="00D655BA" w:rsidRPr="006141AB" w:rsidRDefault="005D441D">
            <w:pPr>
              <w:spacing w:after="0" w:line="240" w:lineRule="auto"/>
              <w:rPr>
                <w:i/>
              </w:rPr>
            </w:pPr>
            <w:r w:rsidRPr="006141AB">
              <w:rPr>
                <w:i/>
              </w:rPr>
              <w:t>C</w:t>
            </w:r>
            <w:r w:rsidR="00D655BA" w:rsidRPr="006141AB">
              <w:rPr>
                <w:i/>
              </w:rPr>
              <w:t>oncours bancaires courants, encours clients, crédits de campagne.</w:t>
            </w:r>
          </w:p>
          <w:p w:rsidR="00603444" w:rsidRPr="006141AB" w:rsidRDefault="00D655BA" w:rsidP="00603444">
            <w:pPr>
              <w:spacing w:after="0" w:line="240" w:lineRule="auto"/>
              <w:rPr>
                <w:i/>
              </w:rPr>
            </w:pPr>
            <w:r w:rsidRPr="006141AB">
              <w:rPr>
                <w:i/>
              </w:rPr>
              <w:t>Le coût des moyens de financement de l’exploitation.</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La trésorerie</w:t>
            </w:r>
          </w:p>
          <w:p w:rsidR="00D655BA" w:rsidRPr="00913EEE" w:rsidRDefault="00D655BA" w:rsidP="00A84883">
            <w:pPr>
              <w:spacing w:after="0" w:line="240" w:lineRule="auto"/>
              <w:rPr>
                <w:b/>
              </w:rPr>
            </w:pPr>
          </w:p>
        </w:tc>
        <w:tc>
          <w:tcPr>
            <w:tcW w:w="11056" w:type="dxa"/>
            <w:tcBorders>
              <w:bottom w:val="single" w:sz="4" w:space="0" w:color="000000"/>
            </w:tcBorders>
          </w:tcPr>
          <w:p w:rsidR="00D655BA" w:rsidRDefault="00D655BA" w:rsidP="00D52361">
            <w:pPr>
              <w:spacing w:after="0" w:line="240" w:lineRule="auto"/>
              <w:rPr>
                <w:color w:val="7030A0"/>
              </w:rPr>
            </w:pPr>
            <w:r>
              <w:rPr>
                <w:color w:val="7030A0"/>
              </w:rPr>
              <w:t>L’impact des délais de règlement sur le cycle d’exploitation, le BFR et la situation de trésorerie</w:t>
            </w:r>
          </w:p>
          <w:p w:rsidR="00D655BA" w:rsidRPr="000517A3" w:rsidRDefault="00D655BA" w:rsidP="000517A3">
            <w:pPr>
              <w:spacing w:after="0" w:line="240" w:lineRule="auto"/>
              <w:rPr>
                <w:color w:val="7030A0"/>
              </w:rPr>
            </w:pPr>
            <w:r>
              <w:rPr>
                <w:color w:val="7030A0"/>
              </w:rPr>
              <w:t>Les possibilités d’ajustement</w:t>
            </w:r>
          </w:p>
          <w:p w:rsidR="00D655BA" w:rsidRPr="00603444" w:rsidRDefault="00D655BA" w:rsidP="00603444">
            <w:pPr>
              <w:spacing w:after="0" w:line="240" w:lineRule="auto"/>
              <w:jc w:val="both"/>
              <w:rPr>
                <w:i/>
              </w:rPr>
            </w:pPr>
            <w:r>
              <w:rPr>
                <w:i/>
              </w:rPr>
              <w:t>La v</w:t>
            </w:r>
            <w:r w:rsidRPr="00853C9F">
              <w:rPr>
                <w:i/>
              </w:rPr>
              <w:t>ariation</w:t>
            </w:r>
            <w:r>
              <w:rPr>
                <w:i/>
              </w:rPr>
              <w:t xml:space="preserve"> des délais de paiement et de la </w:t>
            </w:r>
            <w:r w:rsidRPr="00853C9F">
              <w:rPr>
                <w:i/>
              </w:rPr>
              <w:t>durée moyenne de stockage.</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Le compte de résultat</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rPr>
                <w:b/>
              </w:rPr>
            </w:pPr>
          </w:p>
        </w:tc>
        <w:tc>
          <w:tcPr>
            <w:tcW w:w="11056" w:type="dxa"/>
            <w:tcBorders>
              <w:bottom w:val="single" w:sz="4" w:space="0" w:color="000000"/>
            </w:tcBorders>
          </w:tcPr>
          <w:p w:rsidR="00D655BA" w:rsidRDefault="00D655BA" w:rsidP="000517A3">
            <w:pPr>
              <w:spacing w:after="0" w:line="240" w:lineRule="auto"/>
              <w:rPr>
                <w:color w:val="7030A0"/>
              </w:rPr>
            </w:pPr>
            <w:r>
              <w:rPr>
                <w:color w:val="7030A0"/>
              </w:rPr>
              <w:t>La structure du compte de résultat</w:t>
            </w:r>
          </w:p>
          <w:p w:rsidR="00D655BA" w:rsidRDefault="00D655BA" w:rsidP="000517A3">
            <w:pPr>
              <w:spacing w:after="0" w:line="240" w:lineRule="auto"/>
              <w:rPr>
                <w:color w:val="7030A0"/>
              </w:rPr>
            </w:pPr>
            <w:r>
              <w:rPr>
                <w:color w:val="7030A0"/>
              </w:rPr>
              <w:t xml:space="preserve">L’analyse des résultats </w:t>
            </w:r>
          </w:p>
          <w:p w:rsidR="00D655BA" w:rsidRPr="00EE6EF3" w:rsidRDefault="00D655BA">
            <w:pPr>
              <w:spacing w:after="0" w:line="240" w:lineRule="auto"/>
              <w:rPr>
                <w:i/>
              </w:rPr>
            </w:pPr>
            <w:r w:rsidRPr="00EE6EF3">
              <w:rPr>
                <w:i/>
              </w:rPr>
              <w:t>Les notions de produits et charges (exploitation, financier, exceptionnel)</w:t>
            </w:r>
            <w:r w:rsidR="006601F5">
              <w:rPr>
                <w:i/>
              </w:rPr>
              <w:t>.</w:t>
            </w:r>
          </w:p>
          <w:p w:rsidR="00D655BA" w:rsidRPr="00EE6EF3" w:rsidRDefault="00D655BA">
            <w:pPr>
              <w:spacing w:after="0" w:line="240" w:lineRule="auto"/>
              <w:rPr>
                <w:i/>
              </w:rPr>
            </w:pPr>
            <w:r w:rsidRPr="00EE6EF3">
              <w:rPr>
                <w:i/>
              </w:rPr>
              <w:t>Résultats d’exploitation, financier, exceptionnel</w:t>
            </w:r>
            <w:r w:rsidR="006601F5">
              <w:rPr>
                <w:i/>
              </w:rPr>
              <w:t>.</w:t>
            </w:r>
          </w:p>
          <w:p w:rsidR="00D655BA" w:rsidRPr="00EE6EF3" w:rsidRDefault="00D655BA">
            <w:pPr>
              <w:spacing w:after="0" w:line="240" w:lineRule="auto"/>
              <w:rPr>
                <w:color w:val="7030A0"/>
              </w:rPr>
            </w:pPr>
            <w:r>
              <w:rPr>
                <w:color w:val="7030A0"/>
              </w:rPr>
              <w:t>L’analyse de l’exploitation et la rentabilité opérationnelle de l’activité</w:t>
            </w:r>
          </w:p>
          <w:p w:rsidR="00D655BA" w:rsidRPr="00EE6EF3" w:rsidRDefault="00D655BA">
            <w:pPr>
              <w:spacing w:after="0" w:line="240" w:lineRule="auto"/>
              <w:rPr>
                <w:i/>
              </w:rPr>
            </w:pPr>
            <w:r w:rsidRPr="00EE6EF3">
              <w:rPr>
                <w:i/>
              </w:rPr>
              <w:t>Le compte d’exploitation</w:t>
            </w:r>
            <w:r w:rsidR="006601F5">
              <w:rPr>
                <w:i/>
              </w:rPr>
              <w:t>.</w:t>
            </w:r>
          </w:p>
          <w:p w:rsidR="00D655BA" w:rsidRDefault="00D655BA">
            <w:pPr>
              <w:spacing w:after="0" w:line="240" w:lineRule="auto"/>
              <w:jc w:val="both"/>
            </w:pPr>
            <w:r>
              <w:rPr>
                <w:color w:val="7030A0"/>
              </w:rPr>
              <w:t>Les soldes intermédiaires de gestion </w:t>
            </w:r>
          </w:p>
          <w:p w:rsidR="00D655BA" w:rsidRDefault="00D655BA">
            <w:pPr>
              <w:spacing w:after="0" w:line="240" w:lineRule="auto"/>
              <w:jc w:val="both"/>
              <w:rPr>
                <w:i/>
              </w:rPr>
            </w:pPr>
            <w:r w:rsidRPr="00EE6EF3">
              <w:rPr>
                <w:i/>
              </w:rPr>
              <w:t>La marge commerciale, la Valeur Ajoutée, l’Excédent Brut d’Exploitation et le Résultat d’exploitation.</w:t>
            </w:r>
          </w:p>
          <w:p w:rsidR="00D655BA" w:rsidRPr="00603444" w:rsidRDefault="00D655BA" w:rsidP="00603444">
            <w:pPr>
              <w:spacing w:after="0" w:line="240" w:lineRule="auto"/>
              <w:jc w:val="both"/>
              <w:rPr>
                <w:i/>
              </w:rPr>
            </w:pPr>
            <w:r>
              <w:rPr>
                <w:i/>
              </w:rPr>
              <w:t>Les ratios issus du compte du résultat</w:t>
            </w:r>
            <w:r w:rsidR="006601F5">
              <w:rPr>
                <w:i/>
              </w:rPr>
              <w:t>.</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Les coûts et les marges</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rPr>
                <w:b/>
              </w:rPr>
            </w:pPr>
          </w:p>
        </w:tc>
        <w:tc>
          <w:tcPr>
            <w:tcW w:w="11056" w:type="dxa"/>
            <w:tcBorders>
              <w:bottom w:val="single" w:sz="4" w:space="0" w:color="000000"/>
            </w:tcBorders>
          </w:tcPr>
          <w:p w:rsidR="00D655BA" w:rsidRDefault="00D655BA">
            <w:pPr>
              <w:spacing w:after="0" w:line="240" w:lineRule="auto"/>
              <w:jc w:val="both"/>
            </w:pPr>
            <w:r>
              <w:rPr>
                <w:color w:val="7030A0"/>
              </w:rPr>
              <w:t>Les différents coûts et leur calcul</w:t>
            </w:r>
          </w:p>
          <w:p w:rsidR="00D655BA" w:rsidRPr="00703E92" w:rsidRDefault="00D655BA">
            <w:pPr>
              <w:spacing w:after="0" w:line="240" w:lineRule="auto"/>
              <w:jc w:val="both"/>
              <w:rPr>
                <w:i/>
              </w:rPr>
            </w:pPr>
            <w:r w:rsidRPr="00703E92">
              <w:rPr>
                <w:i/>
              </w:rPr>
              <w:t>Les notions de charges et de coûts</w:t>
            </w:r>
            <w:r w:rsidR="006601F5">
              <w:rPr>
                <w:i/>
              </w:rPr>
              <w:t>.</w:t>
            </w:r>
          </w:p>
          <w:p w:rsidR="00D655BA" w:rsidRDefault="00D655BA">
            <w:pPr>
              <w:spacing w:after="0" w:line="240" w:lineRule="auto"/>
              <w:jc w:val="both"/>
              <w:rPr>
                <w:i/>
              </w:rPr>
            </w:pPr>
            <w:r w:rsidRPr="00703E92">
              <w:rPr>
                <w:i/>
              </w:rPr>
              <w:t>Les calculs de coûts : coût d’un produit vendu, d’une prestation de service, d’une opération commerciale, d’une unité commerciale.</w:t>
            </w:r>
          </w:p>
          <w:p w:rsidR="00D655BA" w:rsidRPr="00703E92" w:rsidRDefault="00D655BA">
            <w:pPr>
              <w:spacing w:after="0" w:line="240" w:lineRule="auto"/>
              <w:jc w:val="both"/>
              <w:rPr>
                <w:color w:val="7030A0"/>
              </w:rPr>
            </w:pPr>
            <w:r>
              <w:rPr>
                <w:color w:val="7030A0"/>
              </w:rPr>
              <w:t>Les charges fixes et charges variables</w:t>
            </w:r>
          </w:p>
          <w:p w:rsidR="00D655BA" w:rsidRPr="00703E92" w:rsidRDefault="00D655BA">
            <w:pPr>
              <w:spacing w:after="0" w:line="240" w:lineRule="auto"/>
              <w:jc w:val="both"/>
              <w:rPr>
                <w:i/>
              </w:rPr>
            </w:pPr>
            <w:r w:rsidRPr="00703E92">
              <w:rPr>
                <w:i/>
              </w:rPr>
              <w:t>Les notions de charges fixes et charges variables.</w:t>
            </w:r>
          </w:p>
          <w:p w:rsidR="00D655BA" w:rsidRDefault="00D655BA">
            <w:pPr>
              <w:spacing w:after="0" w:line="240" w:lineRule="auto"/>
              <w:jc w:val="both"/>
              <w:rPr>
                <w:color w:val="7030A0"/>
              </w:rPr>
            </w:pPr>
            <w:r>
              <w:rPr>
                <w:color w:val="7030A0"/>
              </w:rPr>
              <w:t>Les marges et leur calcul</w:t>
            </w:r>
          </w:p>
          <w:p w:rsidR="00D655BA" w:rsidRPr="00703E92" w:rsidRDefault="00D655BA">
            <w:pPr>
              <w:spacing w:after="0" w:line="240" w:lineRule="auto"/>
              <w:jc w:val="both"/>
              <w:rPr>
                <w:color w:val="7030A0"/>
              </w:rPr>
            </w:pPr>
            <w:r>
              <w:rPr>
                <w:color w:val="7030A0"/>
              </w:rPr>
              <w:t>L’évaluation d’un résultat et d’un seuil de rentabilité</w:t>
            </w:r>
          </w:p>
          <w:p w:rsidR="00D655BA" w:rsidRPr="00603444" w:rsidRDefault="00D655BA">
            <w:pPr>
              <w:spacing w:after="0" w:line="240" w:lineRule="auto"/>
              <w:jc w:val="both"/>
              <w:rPr>
                <w:i/>
              </w:rPr>
            </w:pPr>
            <w:r w:rsidRPr="00703E92">
              <w:rPr>
                <w:i/>
              </w:rPr>
              <w:t>Le calcul d’une marge, d’un résultat, d’un seuil de rentabilité</w:t>
            </w:r>
            <w:r>
              <w:rPr>
                <w:i/>
              </w:rPr>
              <w:t xml:space="preserve"> (pour un rayon, une famille de produits, une prestation de services, une opération commerciale, etc.).</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La fixation des prix</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rPr>
                <w:b/>
              </w:rPr>
            </w:pPr>
          </w:p>
        </w:tc>
        <w:tc>
          <w:tcPr>
            <w:tcW w:w="11056" w:type="dxa"/>
            <w:tcBorders>
              <w:bottom w:val="single" w:sz="4" w:space="0" w:color="000000"/>
            </w:tcBorders>
          </w:tcPr>
          <w:p w:rsidR="00D655BA" w:rsidRPr="007A5B9E" w:rsidRDefault="00D655BA">
            <w:pPr>
              <w:spacing w:after="0" w:line="240" w:lineRule="auto"/>
              <w:jc w:val="both"/>
              <w:rPr>
                <w:color w:val="7030A0"/>
              </w:rPr>
            </w:pPr>
            <w:r>
              <w:rPr>
                <w:color w:val="7030A0"/>
              </w:rPr>
              <w:lastRenderedPageBreak/>
              <w:t>Les facteurs d’influence du prix</w:t>
            </w:r>
          </w:p>
          <w:p w:rsidR="00D655BA" w:rsidRPr="007A5B9E" w:rsidRDefault="00D655BA">
            <w:pPr>
              <w:spacing w:after="0" w:line="240" w:lineRule="auto"/>
              <w:jc w:val="both"/>
              <w:rPr>
                <w:i/>
              </w:rPr>
            </w:pPr>
            <w:r w:rsidRPr="007A5B9E">
              <w:rPr>
                <w:i/>
              </w:rPr>
              <w:t>Les facteurs externes : politique de prix de la concurrence, conditions des intermédiaires et prestataires de services, l’attitude et le niveau d’information des clients, le nombre d’acheteurs, l’élasticité et les facteurs réglementaires.</w:t>
            </w:r>
          </w:p>
          <w:p w:rsidR="00D655BA" w:rsidRDefault="00D655BA">
            <w:pPr>
              <w:spacing w:after="0" w:line="240" w:lineRule="auto"/>
              <w:jc w:val="both"/>
              <w:rPr>
                <w:i/>
              </w:rPr>
            </w:pPr>
            <w:r w:rsidRPr="007A5B9E">
              <w:rPr>
                <w:i/>
              </w:rPr>
              <w:t>Les facteurs internes : les coûts et la rentabilité.</w:t>
            </w:r>
          </w:p>
          <w:p w:rsidR="00D655BA" w:rsidRDefault="00D655BA">
            <w:pPr>
              <w:spacing w:after="0" w:line="240" w:lineRule="auto"/>
              <w:jc w:val="both"/>
              <w:rPr>
                <w:i/>
              </w:rPr>
            </w:pPr>
            <w:r>
              <w:rPr>
                <w:i/>
              </w:rPr>
              <w:t>Le taux de marge, le taux de marque, le coefficient multiplicateur.</w:t>
            </w:r>
          </w:p>
          <w:p w:rsidR="00D655BA" w:rsidRDefault="00D655BA" w:rsidP="007A5B9E">
            <w:pPr>
              <w:spacing w:after="0" w:line="240" w:lineRule="auto"/>
              <w:jc w:val="both"/>
              <w:rPr>
                <w:color w:val="7030A0"/>
              </w:rPr>
            </w:pPr>
            <w:r>
              <w:rPr>
                <w:color w:val="7030A0"/>
              </w:rPr>
              <w:t>Les contraintes légales</w:t>
            </w:r>
          </w:p>
          <w:p w:rsidR="00D655BA" w:rsidRDefault="00D655BA" w:rsidP="007A5B9E">
            <w:pPr>
              <w:spacing w:after="0" w:line="240" w:lineRule="auto"/>
              <w:jc w:val="both"/>
              <w:rPr>
                <w:i/>
              </w:rPr>
            </w:pPr>
            <w:r w:rsidRPr="008025D8">
              <w:rPr>
                <w:i/>
              </w:rPr>
              <w:t>Le seuil de revente à perte</w:t>
            </w:r>
            <w:r w:rsidR="006601F5">
              <w:rPr>
                <w:i/>
              </w:rPr>
              <w:t>.</w:t>
            </w:r>
          </w:p>
          <w:p w:rsidR="00D655BA" w:rsidRDefault="00D655BA" w:rsidP="007A5B9E">
            <w:pPr>
              <w:spacing w:after="0" w:line="240" w:lineRule="auto"/>
              <w:jc w:val="both"/>
              <w:rPr>
                <w:color w:val="7030A0"/>
              </w:rPr>
            </w:pPr>
            <w:r>
              <w:rPr>
                <w:color w:val="7030A0"/>
              </w:rPr>
              <w:t xml:space="preserve">Les principaux outils de fixation du prix </w:t>
            </w:r>
          </w:p>
          <w:p w:rsidR="00D655BA" w:rsidRDefault="00D655BA" w:rsidP="00BA65BB">
            <w:pPr>
              <w:spacing w:after="0" w:line="240" w:lineRule="auto"/>
              <w:jc w:val="both"/>
              <w:rPr>
                <w:color w:val="7030A0"/>
              </w:rPr>
            </w:pPr>
            <w:r>
              <w:rPr>
                <w:color w:val="7030A0"/>
              </w:rPr>
              <w:lastRenderedPageBreak/>
              <w:t>Les techniques de modulation des prix</w:t>
            </w:r>
          </w:p>
          <w:p w:rsidR="00A84883" w:rsidRPr="00603444" w:rsidRDefault="00D655BA">
            <w:pPr>
              <w:spacing w:after="0" w:line="240" w:lineRule="auto"/>
              <w:jc w:val="both"/>
              <w:rPr>
                <w:i/>
              </w:rPr>
            </w:pPr>
            <w:r>
              <w:rPr>
                <w:i/>
              </w:rPr>
              <w:t>Les techniques de fixation des prix introduites par les applications numériques</w:t>
            </w:r>
            <w:r w:rsidRPr="00603444">
              <w:rPr>
                <w:i/>
              </w:rPr>
              <w:t xml:space="preserve"> (regroupement d’acheteurs, ventes aux enchères en ligne, offres promotionnelles en ligne limitées dans le temps, alignement des prix automatisé appliqué à l’aide des étiquettes électroniques, etc.).</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Le bilan</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rPr>
                <w:b/>
              </w:rPr>
            </w:pPr>
          </w:p>
        </w:tc>
        <w:tc>
          <w:tcPr>
            <w:tcW w:w="11056" w:type="dxa"/>
            <w:tcBorders>
              <w:bottom w:val="single" w:sz="4" w:space="0" w:color="000000"/>
            </w:tcBorders>
          </w:tcPr>
          <w:p w:rsidR="00D655BA" w:rsidRDefault="00D655BA">
            <w:pPr>
              <w:spacing w:after="0" w:line="240" w:lineRule="auto"/>
              <w:jc w:val="both"/>
            </w:pPr>
            <w:r>
              <w:rPr>
                <w:color w:val="7030A0"/>
              </w:rPr>
              <w:t>La structure d’un bilan comptable,</w:t>
            </w:r>
            <w:r w:rsidR="006601F5" w:rsidRPr="006141AB">
              <w:rPr>
                <w:color w:val="7030A0"/>
              </w:rPr>
              <w:t>d’un bilan fonctionnel condensé</w:t>
            </w:r>
          </w:p>
          <w:p w:rsidR="00D655BA" w:rsidRDefault="00D655BA">
            <w:pPr>
              <w:spacing w:after="0" w:line="240" w:lineRule="auto"/>
              <w:jc w:val="both"/>
              <w:rPr>
                <w:i/>
              </w:rPr>
            </w:pPr>
            <w:r>
              <w:rPr>
                <w:i/>
              </w:rPr>
              <w:t>L’approche Emploi/Ressources.</w:t>
            </w:r>
          </w:p>
          <w:p w:rsidR="00D655BA" w:rsidRPr="0033188D" w:rsidRDefault="00D655BA">
            <w:pPr>
              <w:spacing w:after="0" w:line="240" w:lineRule="auto"/>
              <w:jc w:val="both"/>
            </w:pPr>
            <w:r w:rsidRPr="0033188D">
              <w:rPr>
                <w:i/>
              </w:rPr>
              <w:t>Les principaux postes de l’actif</w:t>
            </w:r>
            <w:r w:rsidR="00AD34A5">
              <w:rPr>
                <w:i/>
              </w:rPr>
              <w:t xml:space="preserve"> et du passif.</w:t>
            </w:r>
          </w:p>
          <w:p w:rsidR="00D655BA" w:rsidRPr="0033188D" w:rsidRDefault="00D655BA">
            <w:pPr>
              <w:spacing w:after="0" w:line="240" w:lineRule="auto"/>
              <w:jc w:val="both"/>
              <w:rPr>
                <w:i/>
              </w:rPr>
            </w:pPr>
            <w:r w:rsidRPr="0033188D">
              <w:rPr>
                <w:i/>
              </w:rPr>
              <w:t xml:space="preserve">Actif immobilisé brut, Actif circulant brut, Capitaux propres, Dettes financières, Passif circulant ; </w:t>
            </w:r>
            <w:r w:rsidR="006601F5">
              <w:rPr>
                <w:i/>
              </w:rPr>
              <w:t>R</w:t>
            </w:r>
            <w:r w:rsidRPr="0033188D">
              <w:rPr>
                <w:i/>
              </w:rPr>
              <w:t xml:space="preserve">essources stables et </w:t>
            </w:r>
            <w:r w:rsidR="006601F5">
              <w:rPr>
                <w:i/>
              </w:rPr>
              <w:t>E</w:t>
            </w:r>
            <w:r w:rsidRPr="0033188D">
              <w:rPr>
                <w:i/>
              </w:rPr>
              <w:t>mplois stables.</w:t>
            </w:r>
          </w:p>
          <w:p w:rsidR="00D655BA" w:rsidRPr="008025D8" w:rsidRDefault="00D655BA">
            <w:pPr>
              <w:spacing w:after="0" w:line="240" w:lineRule="auto"/>
              <w:jc w:val="both"/>
              <w:rPr>
                <w:color w:val="7030A0"/>
              </w:rPr>
            </w:pPr>
            <w:r>
              <w:rPr>
                <w:color w:val="7030A0"/>
              </w:rPr>
              <w:t>Les amortissements et les provisions</w:t>
            </w:r>
          </w:p>
          <w:p w:rsidR="00D655BA" w:rsidRDefault="00D655BA">
            <w:pPr>
              <w:spacing w:after="0" w:line="240" w:lineRule="auto"/>
              <w:jc w:val="both"/>
              <w:rPr>
                <w:i/>
              </w:rPr>
            </w:pPr>
            <w:r w:rsidRPr="005B28AD">
              <w:rPr>
                <w:i/>
              </w:rPr>
              <w:t xml:space="preserve">Les principes de l’amortissement </w:t>
            </w:r>
            <w:r>
              <w:rPr>
                <w:i/>
              </w:rPr>
              <w:t>linéaire</w:t>
            </w:r>
            <w:r w:rsidRPr="005B28AD">
              <w:rPr>
                <w:i/>
              </w:rPr>
              <w:t>.</w:t>
            </w:r>
          </w:p>
          <w:p w:rsidR="00D655BA" w:rsidRPr="005B28AD" w:rsidRDefault="00D655BA">
            <w:pPr>
              <w:spacing w:after="0" w:line="240" w:lineRule="auto"/>
              <w:jc w:val="both"/>
              <w:rPr>
                <w:i/>
              </w:rPr>
            </w:pPr>
            <w:r w:rsidRPr="005B28AD">
              <w:rPr>
                <w:i/>
              </w:rPr>
              <w:t>Les règles de calcul des provisions pour dépréciation des stocks.</w:t>
            </w:r>
          </w:p>
          <w:p w:rsidR="00D655BA" w:rsidRDefault="006601F5" w:rsidP="00BF4639">
            <w:pPr>
              <w:spacing w:after="0" w:line="240" w:lineRule="auto"/>
              <w:jc w:val="both"/>
              <w:rPr>
                <w:color w:val="7030A0"/>
              </w:rPr>
            </w:pPr>
            <w:r w:rsidRPr="006141AB">
              <w:rPr>
                <w:color w:val="7030A0"/>
              </w:rPr>
              <w:t>Le</w:t>
            </w:r>
            <w:r w:rsidR="00D655BA">
              <w:rPr>
                <w:color w:val="7030A0"/>
              </w:rPr>
              <w:t xml:space="preserve"> Fonds de Roulement Net Global.</w:t>
            </w:r>
          </w:p>
          <w:p w:rsidR="00D655BA" w:rsidRPr="005B28AD" w:rsidRDefault="00D655BA">
            <w:pPr>
              <w:spacing w:after="0" w:line="240" w:lineRule="auto"/>
              <w:jc w:val="both"/>
              <w:rPr>
                <w:i/>
              </w:rPr>
            </w:pPr>
            <w:r>
              <w:rPr>
                <w:i/>
              </w:rPr>
              <w:t>Les principes de</w:t>
            </w:r>
            <w:r w:rsidRPr="005B28AD">
              <w:rPr>
                <w:i/>
              </w:rPr>
              <w:t xml:space="preserve"> calcul du Fonds de Roulement Net Global</w:t>
            </w:r>
            <w:r w:rsidR="00220D47" w:rsidRPr="006141AB">
              <w:rPr>
                <w:i/>
              </w:rPr>
              <w:t>(FRNG)</w:t>
            </w:r>
            <w:r w:rsidRPr="006141AB">
              <w:rPr>
                <w:i/>
              </w:rPr>
              <w:t>.</w:t>
            </w:r>
          </w:p>
          <w:p w:rsidR="00220D47" w:rsidRPr="005B28AD" w:rsidRDefault="00220D47" w:rsidP="00220D47">
            <w:pPr>
              <w:spacing w:after="0" w:line="240" w:lineRule="auto"/>
              <w:jc w:val="both"/>
              <w:rPr>
                <w:color w:val="7030A0"/>
              </w:rPr>
            </w:pPr>
            <w:r>
              <w:rPr>
                <w:color w:val="7030A0"/>
              </w:rPr>
              <w:t>L’équilibre financier</w:t>
            </w:r>
          </w:p>
          <w:p w:rsidR="00D655BA" w:rsidRPr="005B28AD" w:rsidRDefault="00D655BA">
            <w:pPr>
              <w:spacing w:after="0" w:line="240" w:lineRule="auto"/>
              <w:jc w:val="both"/>
              <w:rPr>
                <w:i/>
              </w:rPr>
            </w:pPr>
            <w:r w:rsidRPr="005B28AD">
              <w:rPr>
                <w:i/>
              </w:rPr>
              <w:t xml:space="preserve">La comparaison entre </w:t>
            </w:r>
            <w:r w:rsidR="00220D47">
              <w:rPr>
                <w:i/>
              </w:rPr>
              <w:t>FRNG et BFR</w:t>
            </w:r>
            <w:r w:rsidRPr="00220D47">
              <w:rPr>
                <w:i/>
              </w:rPr>
              <w:t>.</w:t>
            </w:r>
            <w:r w:rsidRPr="005B28AD">
              <w:rPr>
                <w:i/>
              </w:rPr>
              <w:t xml:space="preserve"> La formation de la Trésorerie Nette.</w:t>
            </w:r>
          </w:p>
          <w:p w:rsidR="00D655BA" w:rsidRPr="00BF4639" w:rsidRDefault="00D655BA">
            <w:pPr>
              <w:spacing w:after="0" w:line="240" w:lineRule="auto"/>
              <w:jc w:val="both"/>
              <w:rPr>
                <w:color w:val="7030A0"/>
              </w:rPr>
            </w:pPr>
            <w:r>
              <w:rPr>
                <w:color w:val="7030A0"/>
              </w:rPr>
              <w:t>Les principaux ratios issus du bilan</w:t>
            </w:r>
          </w:p>
          <w:p w:rsidR="00D655BA" w:rsidRDefault="00D655BA">
            <w:pPr>
              <w:spacing w:after="0" w:line="240" w:lineRule="auto"/>
              <w:jc w:val="both"/>
            </w:pPr>
            <w:r>
              <w:t>Ratios de structure, de solvabilité, de rotation (Clients, Fournisseurs et Stocks).</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La gestion des risques</w:t>
            </w:r>
          </w:p>
          <w:p w:rsidR="00D655BA" w:rsidRPr="00913EEE" w:rsidRDefault="00D655BA" w:rsidP="00A84883">
            <w:pPr>
              <w:spacing w:after="0" w:line="240" w:lineRule="auto"/>
              <w:jc w:val="center"/>
              <w:rPr>
                <w:b/>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rPr>
                <w:b/>
              </w:rPr>
            </w:pPr>
          </w:p>
        </w:tc>
        <w:tc>
          <w:tcPr>
            <w:tcW w:w="11056" w:type="dxa"/>
            <w:tcBorders>
              <w:bottom w:val="single" w:sz="4" w:space="0" w:color="000000"/>
            </w:tcBorders>
          </w:tcPr>
          <w:p w:rsidR="00D655BA" w:rsidRDefault="00D655BA" w:rsidP="00BF4639">
            <w:pPr>
              <w:spacing w:after="0" w:line="240" w:lineRule="auto"/>
              <w:jc w:val="both"/>
              <w:rPr>
                <w:color w:val="7030A0"/>
              </w:rPr>
            </w:pPr>
            <w:r>
              <w:rPr>
                <w:color w:val="7030A0"/>
              </w:rPr>
              <w:t>Les types de risques d’une unité commerciale et leur évaluation</w:t>
            </w:r>
          </w:p>
          <w:p w:rsidR="00D655BA" w:rsidRPr="00BF4639" w:rsidRDefault="00D655BA">
            <w:pPr>
              <w:spacing w:after="0" w:line="240" w:lineRule="auto"/>
              <w:rPr>
                <w:i/>
              </w:rPr>
            </w:pPr>
            <w:r w:rsidRPr="00BF4639">
              <w:rPr>
                <w:i/>
              </w:rPr>
              <w:t>Les risques liés à l’unité commerciale (locaux et matériels), aux produits, aux personnes (clients, fournisseurs, personnels), aux actes de malveillance et à l’environnement.</w:t>
            </w:r>
          </w:p>
          <w:p w:rsidR="00D655BA" w:rsidRPr="008025D8" w:rsidRDefault="00D655BA">
            <w:pPr>
              <w:spacing w:after="0" w:line="240" w:lineRule="auto"/>
              <w:rPr>
                <w:i/>
              </w:rPr>
            </w:pPr>
            <w:r w:rsidRPr="008025D8">
              <w:rPr>
                <w:i/>
              </w:rPr>
              <w:t>Lamatrice d’évaluation des risques (fréquence/gravité).</w:t>
            </w:r>
          </w:p>
          <w:p w:rsidR="00D655BA" w:rsidRPr="00BF4639" w:rsidRDefault="00D655BA" w:rsidP="00BF4639">
            <w:pPr>
              <w:spacing w:after="0" w:line="240" w:lineRule="auto"/>
              <w:jc w:val="both"/>
              <w:rPr>
                <w:color w:val="7030A0"/>
              </w:rPr>
            </w:pPr>
            <w:r>
              <w:rPr>
                <w:color w:val="7030A0"/>
              </w:rPr>
              <w:t>Les modalités de prévention des risques</w:t>
            </w:r>
          </w:p>
          <w:p w:rsidR="00D655BA" w:rsidRPr="00BF4639" w:rsidRDefault="00D655BA">
            <w:pPr>
              <w:spacing w:after="0" w:line="240" w:lineRule="auto"/>
              <w:rPr>
                <w:i/>
              </w:rPr>
            </w:pPr>
            <w:r w:rsidRPr="00BF4639">
              <w:rPr>
                <w:i/>
              </w:rPr>
              <w:t>La prévention des risques : information et formation du personnel ; le respect des consignes.</w:t>
            </w:r>
          </w:p>
          <w:p w:rsidR="00D655BA" w:rsidRDefault="00D655BA" w:rsidP="00BF4639">
            <w:pPr>
              <w:spacing w:after="0" w:line="240" w:lineRule="auto"/>
              <w:jc w:val="both"/>
              <w:rPr>
                <w:color w:val="7030A0"/>
              </w:rPr>
            </w:pPr>
            <w:r>
              <w:rPr>
                <w:color w:val="7030A0"/>
              </w:rPr>
              <w:t>Les coûts induits par la gestion des risques</w:t>
            </w:r>
          </w:p>
          <w:p w:rsidR="00D655BA" w:rsidRPr="00BF4639" w:rsidRDefault="00D655BA" w:rsidP="00BF4639">
            <w:pPr>
              <w:spacing w:after="0" w:line="240" w:lineRule="auto"/>
              <w:jc w:val="both"/>
              <w:rPr>
                <w:color w:val="7030A0"/>
              </w:rPr>
            </w:pPr>
            <w:r>
              <w:rPr>
                <w:color w:val="7030A0"/>
              </w:rPr>
              <w:t>Les solutions de couverture des risques</w:t>
            </w:r>
          </w:p>
          <w:p w:rsidR="00D655BA" w:rsidRPr="00BF4639" w:rsidRDefault="00D655BA">
            <w:pPr>
              <w:spacing w:after="0" w:line="240" w:lineRule="auto"/>
              <w:rPr>
                <w:i/>
              </w:rPr>
            </w:pPr>
            <w:r w:rsidRPr="00BF4639">
              <w:rPr>
                <w:i/>
              </w:rPr>
              <w:t>Assurances, mainte</w:t>
            </w:r>
            <w:r>
              <w:rPr>
                <w:i/>
              </w:rPr>
              <w:t xml:space="preserve">nance, </w:t>
            </w:r>
            <w:r w:rsidRPr="00BF4639">
              <w:rPr>
                <w:i/>
              </w:rPr>
              <w:t>provisions pour dépréciation</w:t>
            </w:r>
            <w:r>
              <w:rPr>
                <w:i/>
              </w:rPr>
              <w:t xml:space="preserve"> des stocks</w:t>
            </w:r>
            <w:r w:rsidRPr="00BF4639">
              <w:rPr>
                <w:i/>
              </w:rPr>
              <w:t>.</w:t>
            </w:r>
          </w:p>
          <w:p w:rsidR="00D655BA" w:rsidRDefault="00D655BA">
            <w:pPr>
              <w:spacing w:after="0" w:line="240" w:lineRule="auto"/>
            </w:pPr>
            <w:r>
              <w:rPr>
                <w:color w:val="7030A0"/>
              </w:rPr>
              <w:t>Le traitement des incidents et son cadre légal</w:t>
            </w:r>
          </w:p>
          <w:p w:rsidR="00D655BA" w:rsidRPr="00FE0463" w:rsidRDefault="00D655BA">
            <w:pPr>
              <w:spacing w:after="0" w:line="240" w:lineRule="auto"/>
              <w:rPr>
                <w:i/>
              </w:rPr>
            </w:pPr>
            <w:r w:rsidRPr="00FE0463">
              <w:rPr>
                <w:i/>
              </w:rPr>
              <w:t>Le document unique d’évaluation des risques professionnels ; le registre de sécurité.</w:t>
            </w:r>
          </w:p>
          <w:p w:rsidR="00D655BA" w:rsidRPr="00A84883" w:rsidRDefault="00D655BA">
            <w:pPr>
              <w:spacing w:after="0" w:line="240" w:lineRule="auto"/>
              <w:rPr>
                <w:i/>
              </w:rPr>
            </w:pPr>
            <w:r w:rsidRPr="00FE0463">
              <w:rPr>
                <w:i/>
              </w:rPr>
              <w:t>Le registre spécial des dangers graves et imminents.</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lastRenderedPageBreak/>
              <w:t>Les méthodes de prévision des ventes</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rPr>
                <w:b/>
              </w:rPr>
            </w:pPr>
          </w:p>
        </w:tc>
        <w:tc>
          <w:tcPr>
            <w:tcW w:w="11056" w:type="dxa"/>
            <w:tcBorders>
              <w:bottom w:val="single" w:sz="4" w:space="0" w:color="000000"/>
            </w:tcBorders>
          </w:tcPr>
          <w:p w:rsidR="00D655BA" w:rsidRDefault="00D655BA">
            <w:pPr>
              <w:spacing w:after="0" w:line="240" w:lineRule="auto"/>
              <w:jc w:val="both"/>
            </w:pPr>
            <w:r>
              <w:rPr>
                <w:color w:val="7030A0"/>
              </w:rPr>
              <w:lastRenderedPageBreak/>
              <w:t>L’analyse des séries chronologiques</w:t>
            </w:r>
            <w:r w:rsidR="00220D47" w:rsidRPr="006141AB">
              <w:rPr>
                <w:color w:val="7030A0"/>
              </w:rPr>
              <w:t>,</w:t>
            </w:r>
            <w:r>
              <w:rPr>
                <w:color w:val="7030A0"/>
              </w:rPr>
              <w:t>la détermination des tendances</w:t>
            </w:r>
          </w:p>
          <w:p w:rsidR="00D655BA" w:rsidRPr="00FE0463" w:rsidRDefault="00D655BA">
            <w:pPr>
              <w:spacing w:after="0" w:line="240" w:lineRule="auto"/>
              <w:jc w:val="both"/>
              <w:rPr>
                <w:i/>
              </w:rPr>
            </w:pPr>
            <w:r>
              <w:rPr>
                <w:i/>
              </w:rPr>
              <w:t>Les</w:t>
            </w:r>
            <w:r w:rsidRPr="00FE0463">
              <w:rPr>
                <w:i/>
              </w:rPr>
              <w:t xml:space="preserve"> principaux indicateurs de l’analyse des ventes : moyennes, taux de variation, coefficients saisonniers.</w:t>
            </w:r>
          </w:p>
          <w:p w:rsidR="00D655BA" w:rsidRDefault="00D655BA">
            <w:pPr>
              <w:spacing w:after="0" w:line="240" w:lineRule="auto"/>
              <w:jc w:val="both"/>
            </w:pPr>
            <w:r w:rsidRPr="00FE0463">
              <w:rPr>
                <w:i/>
              </w:rPr>
              <w:t>Les représentations graphiques des séries chronologiques</w:t>
            </w:r>
            <w:r>
              <w:t>.</w:t>
            </w:r>
          </w:p>
          <w:p w:rsidR="00D655BA" w:rsidRDefault="00D655BA" w:rsidP="00FE0463">
            <w:pPr>
              <w:spacing w:after="0" w:line="240" w:lineRule="auto"/>
              <w:rPr>
                <w:color w:val="7030A0"/>
              </w:rPr>
            </w:pPr>
            <w:r>
              <w:rPr>
                <w:color w:val="7030A0"/>
              </w:rPr>
              <w:lastRenderedPageBreak/>
              <w:t>Les principaux outils de prévision.</w:t>
            </w:r>
          </w:p>
          <w:p w:rsidR="00D655BA" w:rsidRPr="00FE0463" w:rsidRDefault="00D655BA" w:rsidP="00FE0463">
            <w:pPr>
              <w:spacing w:after="0" w:line="240" w:lineRule="auto"/>
              <w:rPr>
                <w:color w:val="7030A0"/>
              </w:rPr>
            </w:pPr>
            <w:r>
              <w:rPr>
                <w:color w:val="7030A0"/>
              </w:rPr>
              <w:t>La saisonnalité de l’activité.</w:t>
            </w:r>
          </w:p>
          <w:p w:rsidR="00D655BA" w:rsidRPr="00FE0463" w:rsidRDefault="00D655BA">
            <w:pPr>
              <w:spacing w:after="0" w:line="240" w:lineRule="auto"/>
              <w:jc w:val="both"/>
              <w:rPr>
                <w:i/>
              </w:rPr>
            </w:pPr>
            <w:r w:rsidRPr="00FE0463">
              <w:rPr>
                <w:i/>
              </w:rPr>
              <w:t>Les principes de l’ajustement linéaire.</w:t>
            </w:r>
          </w:p>
          <w:p w:rsidR="00D655BA" w:rsidRPr="00FE0463" w:rsidRDefault="00D655BA">
            <w:pPr>
              <w:spacing w:after="0" w:line="240" w:lineRule="auto"/>
              <w:jc w:val="both"/>
              <w:rPr>
                <w:i/>
              </w:rPr>
            </w:pPr>
            <w:r w:rsidRPr="00FE0463">
              <w:rPr>
                <w:i/>
              </w:rPr>
              <w:t>Les méthodes de prévision des ventes. </w:t>
            </w:r>
          </w:p>
          <w:p w:rsidR="00D655BA" w:rsidRPr="00603444" w:rsidRDefault="00D655BA">
            <w:pPr>
              <w:spacing w:after="0" w:line="240" w:lineRule="auto"/>
              <w:jc w:val="both"/>
              <w:rPr>
                <w:i/>
              </w:rPr>
            </w:pPr>
            <w:r w:rsidRPr="00FE0463">
              <w:rPr>
                <w:i/>
              </w:rPr>
              <w:t>La prise en compte de la saisonnalité dans les prévisions.</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Les budgets</w:t>
            </w:r>
          </w:p>
          <w:p w:rsidR="00D655BA" w:rsidRPr="00913EEE" w:rsidRDefault="00D655BA" w:rsidP="00A84883">
            <w:pPr>
              <w:spacing w:after="0" w:line="240" w:lineRule="auto"/>
              <w:jc w:val="center"/>
              <w:rPr>
                <w:b/>
                <w:color w:val="7030A0"/>
              </w:rPr>
            </w:pPr>
            <w:bookmarkStart w:id="16" w:name="_gjdgxs" w:colFirst="0" w:colLast="0"/>
            <w:bookmarkEnd w:id="16"/>
          </w:p>
          <w:p w:rsidR="00D655BA" w:rsidRPr="00913EEE" w:rsidRDefault="00D655BA" w:rsidP="00A84883">
            <w:pPr>
              <w:spacing w:after="0" w:line="240" w:lineRule="auto"/>
              <w:jc w:val="center"/>
              <w:rPr>
                <w:b/>
                <w:color w:val="7030A0"/>
              </w:rPr>
            </w:pPr>
            <w:bookmarkStart w:id="17" w:name="_30j0zll" w:colFirst="0" w:colLast="0"/>
            <w:bookmarkEnd w:id="17"/>
          </w:p>
          <w:p w:rsidR="00D655BA" w:rsidRPr="00913EEE" w:rsidRDefault="00D655BA" w:rsidP="00A84883">
            <w:pPr>
              <w:spacing w:after="0" w:line="240" w:lineRule="auto"/>
              <w:rPr>
                <w:b/>
              </w:rPr>
            </w:pPr>
            <w:bookmarkStart w:id="18" w:name="_1fob9te" w:colFirst="0" w:colLast="0"/>
            <w:bookmarkEnd w:id="18"/>
          </w:p>
        </w:tc>
        <w:tc>
          <w:tcPr>
            <w:tcW w:w="11056" w:type="dxa"/>
            <w:tcBorders>
              <w:bottom w:val="single" w:sz="4" w:space="0" w:color="000000"/>
            </w:tcBorders>
          </w:tcPr>
          <w:p w:rsidR="00D655BA" w:rsidRPr="00FE0463" w:rsidRDefault="00D655BA" w:rsidP="00FE0463">
            <w:pPr>
              <w:spacing w:after="0" w:line="240" w:lineRule="auto"/>
              <w:rPr>
                <w:color w:val="7030A0"/>
              </w:rPr>
            </w:pPr>
            <w:r>
              <w:rPr>
                <w:color w:val="7030A0"/>
              </w:rPr>
              <w:t>Les principes de la démarche budgétaire</w:t>
            </w:r>
          </w:p>
          <w:p w:rsidR="00D655BA" w:rsidRPr="00FE0463" w:rsidRDefault="00D655BA">
            <w:pPr>
              <w:spacing w:after="0" w:line="240" w:lineRule="auto"/>
              <w:jc w:val="both"/>
              <w:rPr>
                <w:i/>
              </w:rPr>
            </w:pPr>
            <w:r w:rsidRPr="00FE0463">
              <w:rPr>
                <w:i/>
              </w:rPr>
              <w:t>La définition d’un budget.</w:t>
            </w:r>
          </w:p>
          <w:p w:rsidR="00D655BA" w:rsidRPr="00FE0463" w:rsidRDefault="00D655BA">
            <w:pPr>
              <w:spacing w:after="0" w:line="240" w:lineRule="auto"/>
              <w:jc w:val="both"/>
              <w:rPr>
                <w:i/>
              </w:rPr>
            </w:pPr>
            <w:r w:rsidRPr="00FE0463">
              <w:rPr>
                <w:i/>
              </w:rPr>
              <w:t>L’interdépendance et la hiérarchie des budgets.</w:t>
            </w:r>
          </w:p>
          <w:p w:rsidR="00D655BA" w:rsidRPr="00FE0463" w:rsidRDefault="00D655BA">
            <w:pPr>
              <w:spacing w:after="0" w:line="240" w:lineRule="auto"/>
              <w:jc w:val="both"/>
              <w:rPr>
                <w:i/>
              </w:rPr>
            </w:pPr>
            <w:r w:rsidRPr="00FE0463">
              <w:rPr>
                <w:i/>
              </w:rPr>
              <w:t>Le contrôle des budgets.</w:t>
            </w:r>
          </w:p>
          <w:p w:rsidR="00D655BA" w:rsidRDefault="00D655BA">
            <w:pPr>
              <w:spacing w:after="0" w:line="240" w:lineRule="auto"/>
              <w:jc w:val="both"/>
            </w:pPr>
            <w:r>
              <w:rPr>
                <w:color w:val="7030A0"/>
              </w:rPr>
              <w:t>Les principaux budgets</w:t>
            </w:r>
          </w:p>
          <w:p w:rsidR="00D655BA" w:rsidRPr="00FE0463" w:rsidRDefault="00D655BA">
            <w:pPr>
              <w:spacing w:after="0" w:line="240" w:lineRule="auto"/>
              <w:jc w:val="both"/>
              <w:rPr>
                <w:i/>
              </w:rPr>
            </w:pPr>
            <w:r w:rsidRPr="00FE0463">
              <w:rPr>
                <w:i/>
              </w:rPr>
              <w:t>Le budget des ventes, le budget des approvisionnements, le budget de TVA, le budget des autres charges, le budget de trésorerie.</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Le financement de l’investissement</w:t>
            </w:r>
          </w:p>
          <w:p w:rsidR="00D655BA" w:rsidRPr="00913EEE" w:rsidRDefault="00D655BA" w:rsidP="00A84883">
            <w:pPr>
              <w:spacing w:after="0" w:line="240" w:lineRule="auto"/>
              <w:jc w:val="center"/>
              <w:rPr>
                <w:b/>
                <w:color w:val="7030A0"/>
              </w:rPr>
            </w:pPr>
          </w:p>
          <w:p w:rsidR="00D655BA" w:rsidRPr="00913EEE" w:rsidRDefault="00D655BA" w:rsidP="00A84883">
            <w:pPr>
              <w:spacing w:after="0" w:line="240" w:lineRule="auto"/>
              <w:jc w:val="center"/>
              <w:rPr>
                <w:b/>
              </w:rPr>
            </w:pPr>
          </w:p>
        </w:tc>
        <w:tc>
          <w:tcPr>
            <w:tcW w:w="11056" w:type="dxa"/>
            <w:tcBorders>
              <w:bottom w:val="single" w:sz="4" w:space="0" w:color="000000"/>
            </w:tcBorders>
          </w:tcPr>
          <w:p w:rsidR="00D655BA" w:rsidRDefault="00D655BA" w:rsidP="00FE0463">
            <w:pPr>
              <w:spacing w:after="0" w:line="240" w:lineRule="auto"/>
              <w:rPr>
                <w:color w:val="7030A0"/>
              </w:rPr>
            </w:pPr>
            <w:r>
              <w:rPr>
                <w:color w:val="7030A0"/>
              </w:rPr>
              <w:t>L’investissement</w:t>
            </w:r>
          </w:p>
          <w:p w:rsidR="00D655BA" w:rsidRDefault="00D655BA" w:rsidP="00FE0463">
            <w:pPr>
              <w:spacing w:after="0" w:line="240" w:lineRule="auto"/>
              <w:rPr>
                <w:i/>
              </w:rPr>
            </w:pPr>
            <w:r>
              <w:rPr>
                <w:i/>
              </w:rPr>
              <w:t>L</w:t>
            </w:r>
            <w:r w:rsidRPr="00FE0463">
              <w:rPr>
                <w:i/>
              </w:rPr>
              <w:t>a notion d’investissement ; la typologie des investissements.</w:t>
            </w:r>
          </w:p>
          <w:p w:rsidR="00D655BA" w:rsidRPr="00FE0463" w:rsidRDefault="00D655BA">
            <w:pPr>
              <w:spacing w:after="0" w:line="240" w:lineRule="auto"/>
              <w:rPr>
                <w:color w:val="7030A0"/>
              </w:rPr>
            </w:pPr>
            <w:r>
              <w:rPr>
                <w:color w:val="7030A0"/>
              </w:rPr>
              <w:t>Les ressources internes et externes de financement</w:t>
            </w:r>
          </w:p>
          <w:p w:rsidR="00D655BA" w:rsidRPr="00FE0463" w:rsidRDefault="00D655BA">
            <w:pPr>
              <w:spacing w:after="0" w:line="240" w:lineRule="auto"/>
              <w:jc w:val="both"/>
              <w:rPr>
                <w:i/>
              </w:rPr>
            </w:pPr>
            <w:r w:rsidRPr="00FE0463">
              <w:rPr>
                <w:i/>
              </w:rPr>
              <w:t>L’autofinancement, la Capacité d’Autofinancement.</w:t>
            </w:r>
          </w:p>
          <w:p w:rsidR="00D655BA" w:rsidRPr="00FE0463" w:rsidRDefault="00D655BA" w:rsidP="00FE0463">
            <w:pPr>
              <w:spacing w:after="0" w:line="240" w:lineRule="auto"/>
              <w:jc w:val="both"/>
              <w:rPr>
                <w:i/>
              </w:rPr>
            </w:pPr>
            <w:r w:rsidRPr="00FE0463">
              <w:rPr>
                <w:i/>
              </w:rPr>
              <w:t>Le crédit-bail, la location, l’emprunt bancaire.</w:t>
            </w:r>
          </w:p>
          <w:p w:rsidR="00D655BA" w:rsidRDefault="00D655BA" w:rsidP="00FE0463">
            <w:pPr>
              <w:spacing w:after="0" w:line="240" w:lineRule="auto"/>
              <w:rPr>
                <w:color w:val="7030A0"/>
              </w:rPr>
            </w:pPr>
            <w:r>
              <w:rPr>
                <w:color w:val="7030A0"/>
              </w:rPr>
              <w:t>Les outils de financement et leur intérêt économique</w:t>
            </w:r>
          </w:p>
          <w:p w:rsidR="00D655BA" w:rsidRDefault="00D655BA" w:rsidP="00FE0463">
            <w:pPr>
              <w:spacing w:after="0" w:line="240" w:lineRule="auto"/>
              <w:rPr>
                <w:color w:val="7030A0"/>
              </w:rPr>
            </w:pPr>
            <w:r>
              <w:rPr>
                <w:color w:val="7030A0"/>
              </w:rPr>
              <w:t>Les annuités</w:t>
            </w:r>
          </w:p>
          <w:p w:rsidR="00D655BA" w:rsidRPr="00FE0463" w:rsidRDefault="00D655BA" w:rsidP="00FE0463">
            <w:pPr>
              <w:spacing w:after="0" w:line="240" w:lineRule="auto"/>
              <w:jc w:val="both"/>
              <w:rPr>
                <w:i/>
              </w:rPr>
            </w:pPr>
            <w:r w:rsidRPr="00FE0463">
              <w:rPr>
                <w:i/>
              </w:rPr>
              <w:t>Les modalités de remboursement d’un emprunt (annuité constante ou amortissement constant).</w:t>
            </w:r>
          </w:p>
          <w:p w:rsidR="00D655BA" w:rsidRPr="00FE0463" w:rsidRDefault="00D655BA">
            <w:pPr>
              <w:spacing w:after="0" w:line="240" w:lineRule="auto"/>
              <w:jc w:val="both"/>
              <w:rPr>
                <w:i/>
              </w:rPr>
            </w:pPr>
            <w:r w:rsidRPr="00FE0463">
              <w:rPr>
                <w:i/>
              </w:rPr>
              <w:t>Les principes de calcul des annuités ou mensualités de remboursement.</w:t>
            </w:r>
          </w:p>
          <w:p w:rsidR="00D655BA" w:rsidRDefault="00D655BA">
            <w:pPr>
              <w:spacing w:after="0" w:line="240" w:lineRule="auto"/>
              <w:jc w:val="both"/>
            </w:pPr>
            <w:r>
              <w:rPr>
                <w:color w:val="7030A0"/>
              </w:rPr>
              <w:t>Le coût du crédit</w:t>
            </w:r>
          </w:p>
          <w:p w:rsidR="00D655BA" w:rsidRPr="00FE0463" w:rsidRDefault="00D655BA">
            <w:pPr>
              <w:spacing w:after="0" w:line="240" w:lineRule="auto"/>
              <w:jc w:val="both"/>
              <w:rPr>
                <w:i/>
              </w:rPr>
            </w:pPr>
            <w:r w:rsidRPr="00FE0463">
              <w:rPr>
                <w:i/>
              </w:rPr>
              <w:t>Les principes de calcul des intérêts sur emprunt.</w:t>
            </w:r>
          </w:p>
          <w:p w:rsidR="00D655BA" w:rsidRDefault="00D655BA">
            <w:pPr>
              <w:spacing w:after="0" w:line="240" w:lineRule="auto"/>
              <w:jc w:val="both"/>
            </w:pPr>
            <w:r>
              <w:rPr>
                <w:color w:val="7030A0"/>
              </w:rPr>
              <w:t>Le tableau d’amortissement de l’emprunt</w:t>
            </w:r>
          </w:p>
          <w:p w:rsidR="00D655BA" w:rsidRPr="00603444" w:rsidRDefault="00D655BA">
            <w:pPr>
              <w:spacing w:after="0" w:line="240" w:lineRule="auto"/>
              <w:jc w:val="both"/>
              <w:rPr>
                <w:i/>
              </w:rPr>
            </w:pPr>
            <w:r w:rsidRPr="00FE0463">
              <w:rPr>
                <w:i/>
              </w:rPr>
              <w:t>Les éléments constitutifs du tableau d’amortissement d’un emprunt.</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t>Les critères de choixd’investissement</w:t>
            </w:r>
          </w:p>
          <w:p w:rsidR="00D655BA" w:rsidRDefault="00D655BA" w:rsidP="00A84883">
            <w:pPr>
              <w:spacing w:after="0" w:line="240" w:lineRule="auto"/>
              <w:jc w:val="center"/>
              <w:rPr>
                <w:color w:val="7030A0"/>
              </w:rPr>
            </w:pPr>
          </w:p>
          <w:p w:rsidR="00D655BA" w:rsidRDefault="00D655BA" w:rsidP="00A84883">
            <w:pPr>
              <w:spacing w:after="0" w:line="240" w:lineRule="auto"/>
            </w:pPr>
          </w:p>
        </w:tc>
        <w:tc>
          <w:tcPr>
            <w:tcW w:w="11056" w:type="dxa"/>
            <w:tcBorders>
              <w:bottom w:val="single" w:sz="4" w:space="0" w:color="000000"/>
            </w:tcBorders>
          </w:tcPr>
          <w:p w:rsidR="00D655BA" w:rsidRPr="00FE0463" w:rsidRDefault="00D655BA" w:rsidP="00FE0463">
            <w:pPr>
              <w:spacing w:after="0" w:line="240" w:lineRule="auto"/>
              <w:rPr>
                <w:color w:val="7030A0"/>
              </w:rPr>
            </w:pPr>
            <w:r>
              <w:rPr>
                <w:color w:val="7030A0"/>
              </w:rPr>
              <w:t>Les principaux critères financiers de choix d’investissement</w:t>
            </w:r>
          </w:p>
          <w:p w:rsidR="00D655BA" w:rsidRPr="00FE0463" w:rsidRDefault="00D655BA">
            <w:pPr>
              <w:spacing w:after="0" w:line="240" w:lineRule="auto"/>
              <w:jc w:val="both"/>
              <w:rPr>
                <w:i/>
              </w:rPr>
            </w:pPr>
            <w:r w:rsidRPr="00FE0463">
              <w:rPr>
                <w:i/>
              </w:rPr>
              <w:t>Les coûts d’exploitation et financiers liés à l’investissement</w:t>
            </w:r>
            <w:r w:rsidR="006141AB">
              <w:rPr>
                <w:i/>
              </w:rPr>
              <w:t>.</w:t>
            </w:r>
          </w:p>
          <w:p w:rsidR="00D655BA" w:rsidRPr="00FE0463" w:rsidRDefault="00D655BA" w:rsidP="00FE0463">
            <w:pPr>
              <w:spacing w:after="0" w:line="240" w:lineRule="auto"/>
              <w:rPr>
                <w:color w:val="7030A0"/>
              </w:rPr>
            </w:pPr>
            <w:r>
              <w:rPr>
                <w:color w:val="7030A0"/>
              </w:rPr>
              <w:t>Les flux nets de trésorerie</w:t>
            </w:r>
          </w:p>
          <w:p w:rsidR="00D655BA" w:rsidRPr="00FE0463" w:rsidRDefault="00D655BA">
            <w:pPr>
              <w:spacing w:after="0" w:line="240" w:lineRule="auto"/>
              <w:jc w:val="both"/>
              <w:rPr>
                <w:i/>
              </w:rPr>
            </w:pPr>
            <w:r w:rsidRPr="00FE0463">
              <w:rPr>
                <w:i/>
              </w:rPr>
              <w:t>Le calcul des flux nets de trésorerie.</w:t>
            </w:r>
          </w:p>
          <w:p w:rsidR="00D655BA" w:rsidRDefault="00D655BA">
            <w:pPr>
              <w:spacing w:after="0" w:line="240" w:lineRule="auto"/>
              <w:jc w:val="both"/>
            </w:pPr>
            <w:r>
              <w:rPr>
                <w:color w:val="7030A0"/>
              </w:rPr>
              <w:t>La rentabilité des investissements</w:t>
            </w:r>
          </w:p>
          <w:p w:rsidR="00D655BA" w:rsidRPr="00A84883" w:rsidRDefault="00220D47">
            <w:pPr>
              <w:spacing w:after="0" w:line="240" w:lineRule="auto"/>
              <w:jc w:val="both"/>
              <w:rPr>
                <w:i/>
              </w:rPr>
            </w:pPr>
            <w:r w:rsidRPr="006141AB">
              <w:rPr>
                <w:i/>
              </w:rPr>
              <w:t>Les</w:t>
            </w:r>
            <w:r w:rsidR="00D655BA" w:rsidRPr="00772971">
              <w:rPr>
                <w:i/>
              </w:rPr>
              <w:t>indicateurs de rentabilité des investissements : Délai de Récupération du Capital Investi ; Valeur Actuelle Nette.</w:t>
            </w:r>
          </w:p>
        </w:tc>
      </w:tr>
      <w:tr w:rsidR="00D655BA" w:rsidTr="00A84883">
        <w:tc>
          <w:tcPr>
            <w:tcW w:w="3573" w:type="dxa"/>
            <w:tcBorders>
              <w:bottom w:val="single" w:sz="4" w:space="0" w:color="000000"/>
            </w:tcBorders>
            <w:vAlign w:val="center"/>
          </w:tcPr>
          <w:p w:rsidR="00A84883" w:rsidRDefault="00A84883" w:rsidP="00A84883">
            <w:pPr>
              <w:spacing w:after="0" w:line="240" w:lineRule="auto"/>
              <w:jc w:val="center"/>
              <w:rPr>
                <w:b/>
              </w:rPr>
            </w:pPr>
          </w:p>
          <w:p w:rsidR="00A84883" w:rsidRDefault="00A84883" w:rsidP="00A84883">
            <w:pPr>
              <w:spacing w:after="0" w:line="240" w:lineRule="auto"/>
              <w:jc w:val="center"/>
              <w:rPr>
                <w:b/>
              </w:rPr>
            </w:pPr>
          </w:p>
          <w:p w:rsidR="00D655BA" w:rsidRPr="00913EEE" w:rsidRDefault="00D655BA" w:rsidP="00A84883">
            <w:pPr>
              <w:spacing w:after="0" w:line="240" w:lineRule="auto"/>
              <w:jc w:val="center"/>
              <w:rPr>
                <w:b/>
              </w:rPr>
            </w:pPr>
            <w:r w:rsidRPr="00913EEE">
              <w:rPr>
                <w:b/>
              </w:rPr>
              <w:lastRenderedPageBreak/>
              <w:t>Les indicateurs de performance</w:t>
            </w:r>
          </w:p>
          <w:p w:rsidR="00D655BA" w:rsidRPr="00913EEE" w:rsidRDefault="00D655BA" w:rsidP="00A84883">
            <w:pPr>
              <w:spacing w:after="0" w:line="240" w:lineRule="auto"/>
              <w:jc w:val="center"/>
              <w:rPr>
                <w:b/>
              </w:rPr>
            </w:pPr>
          </w:p>
        </w:tc>
        <w:tc>
          <w:tcPr>
            <w:tcW w:w="11056" w:type="dxa"/>
            <w:tcBorders>
              <w:bottom w:val="single" w:sz="4" w:space="0" w:color="000000"/>
            </w:tcBorders>
          </w:tcPr>
          <w:p w:rsidR="00D655BA" w:rsidRDefault="00D655BA">
            <w:pPr>
              <w:spacing w:after="0" w:line="240" w:lineRule="auto"/>
              <w:jc w:val="both"/>
            </w:pPr>
            <w:r>
              <w:rPr>
                <w:color w:val="7030A0"/>
              </w:rPr>
              <w:lastRenderedPageBreak/>
              <w:t>Les principaux indicateurs du tableau de bord</w:t>
            </w:r>
          </w:p>
          <w:p w:rsidR="00D655BA" w:rsidRPr="00E44843" w:rsidRDefault="00D655BA">
            <w:pPr>
              <w:spacing w:after="0" w:line="240" w:lineRule="auto"/>
              <w:jc w:val="both"/>
              <w:rPr>
                <w:i/>
              </w:rPr>
            </w:pPr>
            <w:r>
              <w:t>L</w:t>
            </w:r>
            <w:r w:rsidRPr="00E44843">
              <w:rPr>
                <w:i/>
              </w:rPr>
              <w:t>es principes de construction du tableau de bord.</w:t>
            </w:r>
          </w:p>
          <w:p w:rsidR="00D655BA" w:rsidRPr="00E44843" w:rsidRDefault="00D655BA">
            <w:pPr>
              <w:spacing w:after="0" w:line="240" w:lineRule="auto"/>
              <w:jc w:val="both"/>
              <w:rPr>
                <w:i/>
              </w:rPr>
            </w:pPr>
            <w:r w:rsidRPr="00E44843">
              <w:rPr>
                <w:i/>
              </w:rPr>
              <w:lastRenderedPageBreak/>
              <w:t>Les indicateurs commerciaux : quantités vendues, panier moyen, taux de transformation, indice de vente, indice de passage, indice d’attractivité, etc.</w:t>
            </w:r>
          </w:p>
          <w:p w:rsidR="00D655BA" w:rsidRPr="00603444" w:rsidRDefault="00D655BA">
            <w:pPr>
              <w:spacing w:after="0" w:line="240" w:lineRule="auto"/>
              <w:jc w:val="both"/>
              <w:rPr>
                <w:i/>
              </w:rPr>
            </w:pPr>
            <w:r w:rsidRPr="00E44843">
              <w:rPr>
                <w:i/>
              </w:rPr>
              <w:t>Les indicateurs financiers : chiffre d’affaires, marge brute, marge nette, marge commerciale, taux de marge, taux de marque.</w:t>
            </w:r>
          </w:p>
        </w:tc>
      </w:tr>
      <w:tr w:rsidR="00D655BA" w:rsidTr="00A84883">
        <w:tc>
          <w:tcPr>
            <w:tcW w:w="3573" w:type="dxa"/>
            <w:tcBorders>
              <w:top w:val="single" w:sz="4" w:space="0" w:color="000000"/>
              <w:bottom w:val="single" w:sz="4" w:space="0" w:color="000000"/>
            </w:tcBorders>
            <w:vAlign w:val="center"/>
          </w:tcPr>
          <w:p w:rsidR="00D655BA" w:rsidRPr="00913EEE" w:rsidRDefault="00D655BA" w:rsidP="00A84883">
            <w:pPr>
              <w:spacing w:after="0" w:line="240" w:lineRule="auto"/>
              <w:jc w:val="center"/>
              <w:rPr>
                <w:b/>
              </w:rPr>
            </w:pPr>
            <w:r w:rsidRPr="00913EEE">
              <w:rPr>
                <w:b/>
              </w:rPr>
              <w:lastRenderedPageBreak/>
              <w:t>La rentabilité de l’activité</w:t>
            </w:r>
          </w:p>
          <w:p w:rsidR="00D655BA" w:rsidRPr="00913EEE" w:rsidRDefault="00D655BA" w:rsidP="00A84883">
            <w:pPr>
              <w:spacing w:after="0" w:line="240" w:lineRule="auto"/>
              <w:jc w:val="center"/>
              <w:rPr>
                <w:b/>
              </w:rPr>
            </w:pPr>
          </w:p>
        </w:tc>
        <w:tc>
          <w:tcPr>
            <w:tcW w:w="11056" w:type="dxa"/>
            <w:tcBorders>
              <w:top w:val="single" w:sz="4" w:space="0" w:color="000000"/>
              <w:bottom w:val="single" w:sz="4" w:space="0" w:color="000000"/>
            </w:tcBorders>
          </w:tcPr>
          <w:p w:rsidR="00D655BA" w:rsidRPr="00E44843" w:rsidRDefault="00D655BA" w:rsidP="00E44843">
            <w:pPr>
              <w:spacing w:after="0" w:line="240" w:lineRule="auto"/>
              <w:rPr>
                <w:color w:val="7030A0"/>
              </w:rPr>
            </w:pPr>
            <w:r>
              <w:rPr>
                <w:color w:val="7030A0"/>
              </w:rPr>
              <w:t>Les indicateurs de rentabilité de l’activité</w:t>
            </w:r>
          </w:p>
          <w:p w:rsidR="00D655BA" w:rsidRDefault="00D655BA">
            <w:pPr>
              <w:spacing w:after="0" w:line="240" w:lineRule="auto"/>
              <w:jc w:val="both"/>
            </w:pPr>
            <w:r w:rsidRPr="00E44843">
              <w:rPr>
                <w:i/>
              </w:rPr>
              <w:t>Le calcul des marges, du résultat et du seuil de rentabilité</w:t>
            </w:r>
            <w:r>
              <w:t>.</w:t>
            </w:r>
          </w:p>
          <w:p w:rsidR="00D655BA" w:rsidRDefault="00D655BA">
            <w:pPr>
              <w:spacing w:after="0" w:line="240" w:lineRule="auto"/>
              <w:jc w:val="both"/>
            </w:pPr>
            <w:r>
              <w:rPr>
                <w:color w:val="7030A0"/>
              </w:rPr>
              <w:t>Les actions de remédiation ou d’amélioration</w:t>
            </w:r>
          </w:p>
          <w:p w:rsidR="00D655BA" w:rsidRPr="00603444" w:rsidRDefault="00D655BA">
            <w:pPr>
              <w:spacing w:after="0" w:line="240" w:lineRule="auto"/>
              <w:jc w:val="both"/>
              <w:rPr>
                <w:i/>
              </w:rPr>
            </w:pPr>
            <w:r w:rsidRPr="00E44843">
              <w:rPr>
                <w:i/>
              </w:rPr>
              <w:t>Les mesures à prendre en compte pour améliorer la rentabilité : augmenter les ventes et/ou diminuer les coûts.</w:t>
            </w:r>
          </w:p>
        </w:tc>
      </w:tr>
      <w:tr w:rsidR="00D655BA" w:rsidTr="00A84883">
        <w:tc>
          <w:tcPr>
            <w:tcW w:w="3573" w:type="dxa"/>
            <w:tcBorders>
              <w:top w:val="single" w:sz="4" w:space="0" w:color="000000"/>
              <w:bottom w:val="single" w:sz="4" w:space="0" w:color="000000"/>
            </w:tcBorders>
            <w:vAlign w:val="center"/>
          </w:tcPr>
          <w:p w:rsidR="00D655BA" w:rsidRPr="00913EEE" w:rsidRDefault="00D655BA" w:rsidP="00A84883">
            <w:pPr>
              <w:spacing w:after="0" w:line="240" w:lineRule="auto"/>
              <w:jc w:val="center"/>
              <w:rPr>
                <w:b/>
              </w:rPr>
            </w:pPr>
            <w:r w:rsidRPr="00913EEE">
              <w:rPr>
                <w:b/>
              </w:rPr>
              <w:t>Le reporting</w:t>
            </w:r>
          </w:p>
          <w:p w:rsidR="00D655BA" w:rsidRPr="00913EEE" w:rsidRDefault="00D655BA" w:rsidP="00A84883">
            <w:pPr>
              <w:spacing w:after="0" w:line="240" w:lineRule="auto"/>
              <w:jc w:val="center"/>
              <w:rPr>
                <w:b/>
              </w:rPr>
            </w:pPr>
          </w:p>
        </w:tc>
        <w:tc>
          <w:tcPr>
            <w:tcW w:w="11056" w:type="dxa"/>
            <w:tcBorders>
              <w:top w:val="single" w:sz="4" w:space="0" w:color="000000"/>
              <w:bottom w:val="single" w:sz="4" w:space="0" w:color="000000"/>
            </w:tcBorders>
          </w:tcPr>
          <w:p w:rsidR="00D655BA" w:rsidRDefault="00D655BA">
            <w:pPr>
              <w:spacing w:after="0" w:line="240" w:lineRule="auto"/>
              <w:jc w:val="both"/>
            </w:pPr>
            <w:r>
              <w:rPr>
                <w:color w:val="7030A0"/>
              </w:rPr>
              <w:t>Les supports et les canaux du reporting</w:t>
            </w:r>
          </w:p>
          <w:p w:rsidR="00D655BA" w:rsidRPr="00E44843" w:rsidRDefault="00D655BA">
            <w:pPr>
              <w:spacing w:after="0" w:line="240" w:lineRule="auto"/>
              <w:jc w:val="both"/>
              <w:rPr>
                <w:i/>
              </w:rPr>
            </w:pPr>
            <w:r w:rsidRPr="00E44843">
              <w:rPr>
                <w:i/>
              </w:rPr>
              <w:t>Les comptes rendus d’activité, les notes internes, l’affichage en point de vente, les réunions en face à face, synchrones ou asynchrones.</w:t>
            </w:r>
          </w:p>
          <w:p w:rsidR="00D655BA" w:rsidRDefault="00D655BA">
            <w:pPr>
              <w:spacing w:after="0" w:line="240" w:lineRule="auto"/>
              <w:jc w:val="both"/>
            </w:pPr>
            <w:r w:rsidRPr="00E44843">
              <w:rPr>
                <w:i/>
              </w:rPr>
              <w:t>L’Intranet, la messagerie électronique.</w:t>
            </w:r>
          </w:p>
        </w:tc>
      </w:tr>
    </w:tbl>
    <w:p w:rsidR="009F2394" w:rsidRPr="00FB35E7" w:rsidRDefault="009F2394">
      <w:pPr>
        <w:spacing w:after="0"/>
      </w:pPr>
    </w:p>
    <w:p w:rsidR="009F2394" w:rsidRPr="00FB35E7" w:rsidRDefault="009F2394">
      <w:pPr>
        <w:spacing w:after="0"/>
      </w:pPr>
    </w:p>
    <w:p w:rsidR="009F2394" w:rsidRDefault="009F2394">
      <w:pPr>
        <w:spacing w:after="0"/>
      </w:pPr>
    </w:p>
    <w:sectPr w:rsidR="009F2394" w:rsidSect="0062489D">
      <w:footerReference w:type="even" r:id="rId8"/>
      <w:footerReference w:type="default" r:id="rId9"/>
      <w:pgSz w:w="16840" w:h="11900" w:orient="landscape"/>
      <w:pgMar w:top="1417" w:right="851" w:bottom="1417" w:left="993"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FCE" w:rsidRDefault="00125FCE">
      <w:pPr>
        <w:spacing w:after="0" w:line="240" w:lineRule="auto"/>
      </w:pPr>
      <w:r>
        <w:separator/>
      </w:r>
    </w:p>
  </w:endnote>
  <w:endnote w:type="continuationSeparator" w:id="1">
    <w:p w:rsidR="00125FCE" w:rsidRDefault="00125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647861845"/>
      <w:docPartObj>
        <w:docPartGallery w:val="Page Numbers (Bottom of Page)"/>
        <w:docPartUnique/>
      </w:docPartObj>
    </w:sdtPr>
    <w:sdtContent>
      <w:p w:rsidR="004A62BE" w:rsidRDefault="002E17C6" w:rsidP="00E9684F">
        <w:pPr>
          <w:pStyle w:val="Pieddepage"/>
          <w:framePr w:wrap="none" w:vAnchor="text" w:hAnchor="margin" w:xAlign="right" w:y="1"/>
          <w:rPr>
            <w:rStyle w:val="Numrodepage"/>
          </w:rPr>
        </w:pPr>
        <w:r>
          <w:rPr>
            <w:rStyle w:val="Numrodepage"/>
          </w:rPr>
          <w:fldChar w:fldCharType="begin"/>
        </w:r>
        <w:r w:rsidR="004A62BE">
          <w:rPr>
            <w:rStyle w:val="Numrodepage"/>
          </w:rPr>
          <w:instrText xml:space="preserve"> PAGE </w:instrText>
        </w:r>
        <w:r>
          <w:rPr>
            <w:rStyle w:val="Numrodepage"/>
          </w:rPr>
          <w:fldChar w:fldCharType="end"/>
        </w:r>
      </w:p>
    </w:sdtContent>
  </w:sdt>
  <w:p w:rsidR="004A62BE" w:rsidRDefault="004A62BE" w:rsidP="0058072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565630907"/>
      <w:docPartObj>
        <w:docPartGallery w:val="Page Numbers (Bottom of Page)"/>
        <w:docPartUnique/>
      </w:docPartObj>
    </w:sdtPr>
    <w:sdtContent>
      <w:p w:rsidR="004A62BE" w:rsidRDefault="002E17C6" w:rsidP="00E9684F">
        <w:pPr>
          <w:pStyle w:val="Pieddepage"/>
          <w:framePr w:wrap="none" w:vAnchor="text" w:hAnchor="margin" w:xAlign="right" w:y="1"/>
          <w:rPr>
            <w:rStyle w:val="Numrodepage"/>
          </w:rPr>
        </w:pPr>
        <w:r>
          <w:rPr>
            <w:rStyle w:val="Numrodepage"/>
          </w:rPr>
          <w:fldChar w:fldCharType="begin"/>
        </w:r>
        <w:r w:rsidR="004A62BE">
          <w:rPr>
            <w:rStyle w:val="Numrodepage"/>
          </w:rPr>
          <w:instrText xml:space="preserve"> PAGE </w:instrText>
        </w:r>
        <w:r>
          <w:rPr>
            <w:rStyle w:val="Numrodepage"/>
          </w:rPr>
          <w:fldChar w:fldCharType="separate"/>
        </w:r>
        <w:r w:rsidR="00523610">
          <w:rPr>
            <w:rStyle w:val="Numrodepage"/>
            <w:noProof/>
          </w:rPr>
          <w:t>14</w:t>
        </w:r>
        <w:r>
          <w:rPr>
            <w:rStyle w:val="Numrodepage"/>
          </w:rPr>
          <w:fldChar w:fldCharType="end"/>
        </w:r>
      </w:p>
    </w:sdtContent>
  </w:sdt>
  <w:p w:rsidR="004A62BE" w:rsidRPr="00B97960" w:rsidRDefault="00B97960" w:rsidP="0058072A">
    <w:pPr>
      <w:pBdr>
        <w:top w:val="nil"/>
        <w:left w:val="nil"/>
        <w:bottom w:val="nil"/>
        <w:right w:val="nil"/>
        <w:between w:val="nil"/>
      </w:pBdr>
      <w:tabs>
        <w:tab w:val="center" w:pos="4536"/>
        <w:tab w:val="right" w:pos="9072"/>
      </w:tabs>
      <w:ind w:right="360"/>
      <w:rPr>
        <w:b/>
      </w:rPr>
    </w:pPr>
    <w:r w:rsidRPr="00B97960">
      <w:t xml:space="preserve">BTS MCO - Bloc de compétences n°3 : Assurer la gestion opérationnelle </w:t>
    </w:r>
    <w:r w:rsidR="00055055" w:rsidRPr="00B97960">
      <w:t>–</w:t>
    </w:r>
    <w:r w:rsidR="00055055">
      <w:t xml:space="preserve"> Mars 2019</w:t>
    </w:r>
    <w:r w:rsidR="004A62BE" w:rsidRPr="006141AB">
      <w:tab/>
    </w:r>
    <w:r w:rsidR="004A62BE" w:rsidRPr="006141AB">
      <w:tab/>
    </w:r>
    <w:r w:rsidR="004A62BE" w:rsidRPr="006141AB">
      <w:tab/>
    </w:r>
    <w:r w:rsidR="004A62BE" w:rsidRPr="006141AB">
      <w:tab/>
    </w:r>
    <w:r w:rsidR="004A62BE" w:rsidRPr="006141AB">
      <w:tab/>
    </w:r>
    <w:r w:rsidR="004A62BE" w:rsidRPr="006141AB">
      <w:tab/>
    </w:r>
    <w:r w:rsidR="004A62BE" w:rsidRPr="006141AB">
      <w:tab/>
    </w:r>
    <w:r w:rsidR="004A62BE" w:rsidRPr="006141A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FCE" w:rsidRDefault="00125FCE">
      <w:pPr>
        <w:spacing w:after="0" w:line="240" w:lineRule="auto"/>
      </w:pPr>
      <w:r>
        <w:separator/>
      </w:r>
    </w:p>
  </w:footnote>
  <w:footnote w:type="continuationSeparator" w:id="1">
    <w:p w:rsidR="00125FCE" w:rsidRDefault="00125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343A7"/>
    <w:multiLevelType w:val="hybridMultilevel"/>
    <w:tmpl w:val="953C81B2"/>
    <w:lvl w:ilvl="0" w:tplc="8344335A">
      <w:start w:val="1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D93CE6"/>
    <w:multiLevelType w:val="hybridMultilevel"/>
    <w:tmpl w:val="E0A0062A"/>
    <w:lvl w:ilvl="0" w:tplc="040C0003">
      <w:start w:val="1"/>
      <w:numFmt w:val="bullet"/>
      <w:lvlText w:val="o"/>
      <w:lvlJc w:val="left"/>
      <w:pPr>
        <w:ind w:left="1068" w:hanging="360"/>
      </w:pPr>
      <w:rPr>
        <w:rFonts w:ascii="Courier New" w:hAnsi="Courier New" w:cs="Courier New" w:hint="default"/>
        <w:sz w:val="24"/>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nsid w:val="49631963"/>
    <w:multiLevelType w:val="hybridMultilevel"/>
    <w:tmpl w:val="5F466CA4"/>
    <w:lvl w:ilvl="0" w:tplc="C1C2E48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753195"/>
    <w:multiLevelType w:val="hybridMultilevel"/>
    <w:tmpl w:val="4E4AC5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F2394"/>
    <w:rsid w:val="00002C40"/>
    <w:rsid w:val="00005C77"/>
    <w:rsid w:val="000517A3"/>
    <w:rsid w:val="00055055"/>
    <w:rsid w:val="00061138"/>
    <w:rsid w:val="000848FD"/>
    <w:rsid w:val="00085183"/>
    <w:rsid w:val="000B5864"/>
    <w:rsid w:val="000E403A"/>
    <w:rsid w:val="000F7A48"/>
    <w:rsid w:val="00116795"/>
    <w:rsid w:val="00125FCE"/>
    <w:rsid w:val="00135BC4"/>
    <w:rsid w:val="00147AC0"/>
    <w:rsid w:val="00164C54"/>
    <w:rsid w:val="001E0C29"/>
    <w:rsid w:val="001E56FA"/>
    <w:rsid w:val="001E6A6E"/>
    <w:rsid w:val="00220D47"/>
    <w:rsid w:val="002259D6"/>
    <w:rsid w:val="00225F90"/>
    <w:rsid w:val="00227438"/>
    <w:rsid w:val="00235EF3"/>
    <w:rsid w:val="00272DE0"/>
    <w:rsid w:val="00275685"/>
    <w:rsid w:val="002C4D1E"/>
    <w:rsid w:val="002E17C6"/>
    <w:rsid w:val="002E4745"/>
    <w:rsid w:val="002E5D63"/>
    <w:rsid w:val="002F7975"/>
    <w:rsid w:val="00303F5A"/>
    <w:rsid w:val="003129F3"/>
    <w:rsid w:val="00313C9F"/>
    <w:rsid w:val="00317CB1"/>
    <w:rsid w:val="0033188D"/>
    <w:rsid w:val="0034701C"/>
    <w:rsid w:val="00347A66"/>
    <w:rsid w:val="003B2698"/>
    <w:rsid w:val="003C52E1"/>
    <w:rsid w:val="003E622C"/>
    <w:rsid w:val="00402D2F"/>
    <w:rsid w:val="004451B2"/>
    <w:rsid w:val="00455FB4"/>
    <w:rsid w:val="0046346A"/>
    <w:rsid w:val="00483F5A"/>
    <w:rsid w:val="00484EBA"/>
    <w:rsid w:val="004978DC"/>
    <w:rsid w:val="004A337B"/>
    <w:rsid w:val="004A62BE"/>
    <w:rsid w:val="004B6819"/>
    <w:rsid w:val="004C08D3"/>
    <w:rsid w:val="004C493F"/>
    <w:rsid w:val="004C77CF"/>
    <w:rsid w:val="004E03A2"/>
    <w:rsid w:val="004F276F"/>
    <w:rsid w:val="00517332"/>
    <w:rsid w:val="00523610"/>
    <w:rsid w:val="00550296"/>
    <w:rsid w:val="0058072A"/>
    <w:rsid w:val="005830C4"/>
    <w:rsid w:val="005B28AD"/>
    <w:rsid w:val="005C2F2E"/>
    <w:rsid w:val="005D441D"/>
    <w:rsid w:val="005E1F7C"/>
    <w:rsid w:val="00603444"/>
    <w:rsid w:val="006141AB"/>
    <w:rsid w:val="00614E97"/>
    <w:rsid w:val="0062489D"/>
    <w:rsid w:val="00632A8B"/>
    <w:rsid w:val="006368DB"/>
    <w:rsid w:val="006601F5"/>
    <w:rsid w:val="00697B95"/>
    <w:rsid w:val="006A6849"/>
    <w:rsid w:val="006E0017"/>
    <w:rsid w:val="00703E92"/>
    <w:rsid w:val="00721104"/>
    <w:rsid w:val="007218B7"/>
    <w:rsid w:val="00722459"/>
    <w:rsid w:val="007552B2"/>
    <w:rsid w:val="00755924"/>
    <w:rsid w:val="00772971"/>
    <w:rsid w:val="007A5B9E"/>
    <w:rsid w:val="007B3994"/>
    <w:rsid w:val="007B46AE"/>
    <w:rsid w:val="007C6C0D"/>
    <w:rsid w:val="007D2011"/>
    <w:rsid w:val="007D5964"/>
    <w:rsid w:val="007E0E06"/>
    <w:rsid w:val="007E74FF"/>
    <w:rsid w:val="008025D8"/>
    <w:rsid w:val="00807034"/>
    <w:rsid w:val="00821637"/>
    <w:rsid w:val="00843B49"/>
    <w:rsid w:val="00846934"/>
    <w:rsid w:val="00853C9F"/>
    <w:rsid w:val="00860D45"/>
    <w:rsid w:val="008634C2"/>
    <w:rsid w:val="00893198"/>
    <w:rsid w:val="008B0BD5"/>
    <w:rsid w:val="008B67BD"/>
    <w:rsid w:val="008C5D8C"/>
    <w:rsid w:val="008F0694"/>
    <w:rsid w:val="008F7A5B"/>
    <w:rsid w:val="0090053B"/>
    <w:rsid w:val="00910D61"/>
    <w:rsid w:val="00911471"/>
    <w:rsid w:val="00913EEE"/>
    <w:rsid w:val="00915F86"/>
    <w:rsid w:val="009305BF"/>
    <w:rsid w:val="00932D76"/>
    <w:rsid w:val="00943463"/>
    <w:rsid w:val="00951913"/>
    <w:rsid w:val="0095427B"/>
    <w:rsid w:val="00986388"/>
    <w:rsid w:val="009B1642"/>
    <w:rsid w:val="009B2982"/>
    <w:rsid w:val="009D6036"/>
    <w:rsid w:val="009F2394"/>
    <w:rsid w:val="009F740B"/>
    <w:rsid w:val="00A6323A"/>
    <w:rsid w:val="00A84883"/>
    <w:rsid w:val="00A87506"/>
    <w:rsid w:val="00A92763"/>
    <w:rsid w:val="00AD2807"/>
    <w:rsid w:val="00AD34A5"/>
    <w:rsid w:val="00AD40E2"/>
    <w:rsid w:val="00AD55B7"/>
    <w:rsid w:val="00AE5C25"/>
    <w:rsid w:val="00B207AB"/>
    <w:rsid w:val="00B224D7"/>
    <w:rsid w:val="00B35373"/>
    <w:rsid w:val="00B4185F"/>
    <w:rsid w:val="00B7167B"/>
    <w:rsid w:val="00B83A29"/>
    <w:rsid w:val="00B840CA"/>
    <w:rsid w:val="00B92814"/>
    <w:rsid w:val="00B97696"/>
    <w:rsid w:val="00B97960"/>
    <w:rsid w:val="00BA5CD4"/>
    <w:rsid w:val="00BA65BB"/>
    <w:rsid w:val="00BB2D05"/>
    <w:rsid w:val="00BD2CC0"/>
    <w:rsid w:val="00BD3586"/>
    <w:rsid w:val="00BD4C13"/>
    <w:rsid w:val="00BD507C"/>
    <w:rsid w:val="00BF4639"/>
    <w:rsid w:val="00C3147C"/>
    <w:rsid w:val="00C4302F"/>
    <w:rsid w:val="00C52D25"/>
    <w:rsid w:val="00C55093"/>
    <w:rsid w:val="00C56BE9"/>
    <w:rsid w:val="00C73F0E"/>
    <w:rsid w:val="00C95080"/>
    <w:rsid w:val="00C953B5"/>
    <w:rsid w:val="00CA6DD6"/>
    <w:rsid w:val="00CB0729"/>
    <w:rsid w:val="00CB2B47"/>
    <w:rsid w:val="00CE5C42"/>
    <w:rsid w:val="00CF0A26"/>
    <w:rsid w:val="00D05EA7"/>
    <w:rsid w:val="00D52361"/>
    <w:rsid w:val="00D655BA"/>
    <w:rsid w:val="00D7058B"/>
    <w:rsid w:val="00DA2DDE"/>
    <w:rsid w:val="00DB3CC2"/>
    <w:rsid w:val="00DC672D"/>
    <w:rsid w:val="00DD1278"/>
    <w:rsid w:val="00DF2922"/>
    <w:rsid w:val="00E16D5E"/>
    <w:rsid w:val="00E44843"/>
    <w:rsid w:val="00E9684F"/>
    <w:rsid w:val="00EA263B"/>
    <w:rsid w:val="00EC2E71"/>
    <w:rsid w:val="00EC3846"/>
    <w:rsid w:val="00EC6F27"/>
    <w:rsid w:val="00ED5FC3"/>
    <w:rsid w:val="00EE6EF3"/>
    <w:rsid w:val="00EF7B92"/>
    <w:rsid w:val="00F04B7B"/>
    <w:rsid w:val="00F6444A"/>
    <w:rsid w:val="00FA7F48"/>
    <w:rsid w:val="00FB35E7"/>
    <w:rsid w:val="00FD34AD"/>
    <w:rsid w:val="00FD6404"/>
    <w:rsid w:val="00FE0463"/>
    <w:rsid w:val="00FF370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17C6"/>
  </w:style>
  <w:style w:type="paragraph" w:styleId="Titre1">
    <w:name w:val="heading 1"/>
    <w:basedOn w:val="Normal"/>
    <w:next w:val="Normal"/>
    <w:rsid w:val="002E17C6"/>
    <w:pPr>
      <w:keepNext/>
      <w:keepLines/>
      <w:spacing w:before="480" w:after="120"/>
      <w:outlineLvl w:val="0"/>
    </w:pPr>
    <w:rPr>
      <w:b/>
      <w:sz w:val="48"/>
      <w:szCs w:val="48"/>
    </w:rPr>
  </w:style>
  <w:style w:type="paragraph" w:styleId="Titre2">
    <w:name w:val="heading 2"/>
    <w:basedOn w:val="Normal"/>
    <w:next w:val="Normal"/>
    <w:rsid w:val="002E17C6"/>
    <w:pPr>
      <w:keepNext/>
      <w:keepLines/>
      <w:spacing w:before="360" w:after="80"/>
      <w:outlineLvl w:val="1"/>
    </w:pPr>
    <w:rPr>
      <w:b/>
      <w:sz w:val="36"/>
      <w:szCs w:val="36"/>
    </w:rPr>
  </w:style>
  <w:style w:type="paragraph" w:styleId="Titre3">
    <w:name w:val="heading 3"/>
    <w:basedOn w:val="Normal"/>
    <w:next w:val="Normal"/>
    <w:rsid w:val="002E17C6"/>
    <w:pPr>
      <w:keepNext/>
      <w:keepLines/>
      <w:spacing w:before="280" w:after="80"/>
      <w:outlineLvl w:val="2"/>
    </w:pPr>
    <w:rPr>
      <w:b/>
      <w:sz w:val="28"/>
      <w:szCs w:val="28"/>
    </w:rPr>
  </w:style>
  <w:style w:type="paragraph" w:styleId="Titre4">
    <w:name w:val="heading 4"/>
    <w:basedOn w:val="Normal"/>
    <w:next w:val="Normal"/>
    <w:rsid w:val="002E17C6"/>
    <w:pPr>
      <w:keepNext/>
      <w:keepLines/>
      <w:spacing w:before="240" w:after="40"/>
      <w:outlineLvl w:val="3"/>
    </w:pPr>
    <w:rPr>
      <w:b/>
      <w:sz w:val="24"/>
      <w:szCs w:val="24"/>
    </w:rPr>
  </w:style>
  <w:style w:type="paragraph" w:styleId="Titre5">
    <w:name w:val="heading 5"/>
    <w:basedOn w:val="Normal"/>
    <w:next w:val="Normal"/>
    <w:rsid w:val="002E17C6"/>
    <w:pPr>
      <w:keepNext/>
      <w:keepLines/>
      <w:spacing w:before="220" w:after="40"/>
      <w:outlineLvl w:val="4"/>
    </w:pPr>
    <w:rPr>
      <w:b/>
    </w:rPr>
  </w:style>
  <w:style w:type="paragraph" w:styleId="Titre6">
    <w:name w:val="heading 6"/>
    <w:basedOn w:val="Normal"/>
    <w:next w:val="Normal"/>
    <w:rsid w:val="002E17C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2E17C6"/>
    <w:tblPr>
      <w:tblCellMar>
        <w:top w:w="0" w:type="dxa"/>
        <w:left w:w="0" w:type="dxa"/>
        <w:bottom w:w="0" w:type="dxa"/>
        <w:right w:w="0" w:type="dxa"/>
      </w:tblCellMar>
    </w:tblPr>
  </w:style>
  <w:style w:type="paragraph" w:styleId="Titre">
    <w:name w:val="Title"/>
    <w:basedOn w:val="Normal"/>
    <w:next w:val="Normal"/>
    <w:rsid w:val="002E17C6"/>
    <w:pPr>
      <w:keepNext/>
      <w:keepLines/>
      <w:spacing w:before="480" w:after="120"/>
    </w:pPr>
    <w:rPr>
      <w:b/>
      <w:sz w:val="72"/>
      <w:szCs w:val="72"/>
    </w:rPr>
  </w:style>
  <w:style w:type="paragraph" w:styleId="Sous-titre">
    <w:name w:val="Subtitle"/>
    <w:basedOn w:val="Normal"/>
    <w:next w:val="Normal"/>
    <w:rsid w:val="002E17C6"/>
    <w:pPr>
      <w:keepNext/>
      <w:keepLines/>
      <w:spacing w:before="360" w:after="80"/>
    </w:pPr>
    <w:rPr>
      <w:rFonts w:ascii="Georgia" w:eastAsia="Georgia" w:hAnsi="Georgia" w:cs="Georgia"/>
      <w:i/>
      <w:color w:val="666666"/>
      <w:sz w:val="48"/>
      <w:szCs w:val="48"/>
    </w:rPr>
  </w:style>
  <w:style w:type="table" w:customStyle="1" w:styleId="a">
    <w:basedOn w:val="TableNormal"/>
    <w:rsid w:val="002E17C6"/>
    <w:tblPr>
      <w:tblStyleRowBandSize w:val="1"/>
      <w:tblStyleColBandSize w:val="1"/>
      <w:tblCellMar>
        <w:top w:w="0" w:type="dxa"/>
        <w:left w:w="115" w:type="dxa"/>
        <w:bottom w:w="0" w:type="dxa"/>
        <w:right w:w="115" w:type="dxa"/>
      </w:tblCellMar>
    </w:tblPr>
  </w:style>
  <w:style w:type="table" w:customStyle="1" w:styleId="a0">
    <w:basedOn w:val="TableNormal"/>
    <w:rsid w:val="002E17C6"/>
    <w:tblPr>
      <w:tblStyleRowBandSize w:val="1"/>
      <w:tblStyleColBandSize w:val="1"/>
      <w:tblCellMar>
        <w:top w:w="0" w:type="dxa"/>
        <w:left w:w="115" w:type="dxa"/>
        <w:bottom w:w="0" w:type="dxa"/>
        <w:right w:w="115" w:type="dxa"/>
      </w:tblCellMar>
    </w:tblPr>
  </w:style>
  <w:style w:type="table" w:customStyle="1" w:styleId="a1">
    <w:basedOn w:val="TableNormal"/>
    <w:rsid w:val="002E17C6"/>
    <w:tblPr>
      <w:tblStyleRowBandSize w:val="1"/>
      <w:tblStyleColBandSize w:val="1"/>
      <w:tblCellMar>
        <w:top w:w="0" w:type="dxa"/>
        <w:left w:w="115" w:type="dxa"/>
        <w:bottom w:w="0" w:type="dxa"/>
        <w:right w:w="115" w:type="dxa"/>
      </w:tblCellMar>
    </w:tblPr>
  </w:style>
  <w:style w:type="table" w:customStyle="1" w:styleId="a2">
    <w:basedOn w:val="TableNormal"/>
    <w:rsid w:val="002E17C6"/>
    <w:tblPr>
      <w:tblStyleRowBandSize w:val="1"/>
      <w:tblStyleColBandSize w:val="1"/>
      <w:tblCellMar>
        <w:top w:w="0" w:type="dxa"/>
        <w:left w:w="115" w:type="dxa"/>
        <w:bottom w:w="0" w:type="dxa"/>
        <w:right w:w="115" w:type="dxa"/>
      </w:tblCellMar>
    </w:tblPr>
  </w:style>
  <w:style w:type="table" w:customStyle="1" w:styleId="a3">
    <w:basedOn w:val="TableNormal"/>
    <w:rsid w:val="002E17C6"/>
    <w:tblPr>
      <w:tblStyleRowBandSize w:val="1"/>
      <w:tblStyleColBandSize w:val="1"/>
      <w:tblCellMar>
        <w:top w:w="0" w:type="dxa"/>
        <w:left w:w="115" w:type="dxa"/>
        <w:bottom w:w="0" w:type="dxa"/>
        <w:right w:w="115" w:type="dxa"/>
      </w:tblCellMar>
    </w:tblPr>
  </w:style>
  <w:style w:type="paragraph" w:styleId="En-tte">
    <w:name w:val="header"/>
    <w:basedOn w:val="Normal"/>
    <w:link w:val="En-tteCar"/>
    <w:uiPriority w:val="99"/>
    <w:unhideWhenUsed/>
    <w:rsid w:val="0062489D"/>
    <w:pPr>
      <w:tabs>
        <w:tab w:val="center" w:pos="4536"/>
        <w:tab w:val="right" w:pos="9072"/>
      </w:tabs>
      <w:spacing w:after="0" w:line="240" w:lineRule="auto"/>
    </w:pPr>
  </w:style>
  <w:style w:type="character" w:customStyle="1" w:styleId="En-tteCar">
    <w:name w:val="En-tête Car"/>
    <w:basedOn w:val="Policepardfaut"/>
    <w:link w:val="En-tte"/>
    <w:uiPriority w:val="99"/>
    <w:rsid w:val="0062489D"/>
  </w:style>
  <w:style w:type="paragraph" w:styleId="Pieddepage">
    <w:name w:val="footer"/>
    <w:basedOn w:val="Normal"/>
    <w:link w:val="PieddepageCar"/>
    <w:uiPriority w:val="99"/>
    <w:unhideWhenUsed/>
    <w:rsid w:val="006248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89D"/>
  </w:style>
  <w:style w:type="table" w:styleId="Grilledutableau">
    <w:name w:val="Table Grid"/>
    <w:basedOn w:val="TableauNormal"/>
    <w:uiPriority w:val="39"/>
    <w:rsid w:val="00D7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58072A"/>
  </w:style>
  <w:style w:type="paragraph" w:styleId="Paragraphedeliste">
    <w:name w:val="List Paragraph"/>
    <w:basedOn w:val="Normal"/>
    <w:uiPriority w:val="34"/>
    <w:qFormat/>
    <w:rsid w:val="00911471"/>
    <w:pPr>
      <w:ind w:left="720"/>
      <w:contextualSpacing/>
    </w:pPr>
  </w:style>
  <w:style w:type="paragraph" w:styleId="Textedebulles">
    <w:name w:val="Balloon Text"/>
    <w:basedOn w:val="Normal"/>
    <w:link w:val="TextedebullesCar"/>
    <w:uiPriority w:val="99"/>
    <w:semiHidden/>
    <w:unhideWhenUsed/>
    <w:rsid w:val="00B716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167B"/>
    <w:rPr>
      <w:rFonts w:ascii="Segoe UI" w:hAnsi="Segoe UI" w:cs="Segoe UI"/>
      <w:sz w:val="18"/>
      <w:szCs w:val="18"/>
    </w:rPr>
  </w:style>
  <w:style w:type="paragraph" w:styleId="Sansinterligne">
    <w:name w:val="No Spacing"/>
    <w:uiPriority w:val="1"/>
    <w:qFormat/>
    <w:rsid w:val="00005C77"/>
    <w:pPr>
      <w:spacing w:after="0" w:line="240" w:lineRule="auto"/>
    </w:pPr>
    <w:rPr>
      <w:rFonts w:asciiTheme="minorHAnsi" w:eastAsiaTheme="minorHAnsi" w:hAnsiTheme="minorHAnsi" w:cstheme="minorBidi"/>
      <w:lang w:eastAsia="en-US"/>
    </w:rPr>
  </w:style>
  <w:style w:type="character" w:styleId="Marquedecommentaire">
    <w:name w:val="annotation reference"/>
    <w:basedOn w:val="Policepardfaut"/>
    <w:uiPriority w:val="99"/>
    <w:semiHidden/>
    <w:unhideWhenUsed/>
    <w:rsid w:val="00F04B7B"/>
    <w:rPr>
      <w:sz w:val="16"/>
      <w:szCs w:val="16"/>
    </w:rPr>
  </w:style>
  <w:style w:type="paragraph" w:styleId="Commentaire">
    <w:name w:val="annotation text"/>
    <w:basedOn w:val="Normal"/>
    <w:link w:val="CommentaireCar"/>
    <w:uiPriority w:val="99"/>
    <w:semiHidden/>
    <w:unhideWhenUsed/>
    <w:rsid w:val="00F04B7B"/>
    <w:pPr>
      <w:spacing w:line="240" w:lineRule="auto"/>
    </w:pPr>
    <w:rPr>
      <w:sz w:val="20"/>
      <w:szCs w:val="20"/>
    </w:rPr>
  </w:style>
  <w:style w:type="character" w:customStyle="1" w:styleId="CommentaireCar">
    <w:name w:val="Commentaire Car"/>
    <w:basedOn w:val="Policepardfaut"/>
    <w:link w:val="Commentaire"/>
    <w:uiPriority w:val="99"/>
    <w:semiHidden/>
    <w:rsid w:val="00F04B7B"/>
    <w:rPr>
      <w:sz w:val="20"/>
      <w:szCs w:val="20"/>
    </w:rPr>
  </w:style>
  <w:style w:type="paragraph" w:styleId="Objetducommentaire">
    <w:name w:val="annotation subject"/>
    <w:basedOn w:val="Commentaire"/>
    <w:next w:val="Commentaire"/>
    <w:link w:val="ObjetducommentaireCar"/>
    <w:uiPriority w:val="99"/>
    <w:semiHidden/>
    <w:unhideWhenUsed/>
    <w:rsid w:val="00F04B7B"/>
    <w:rPr>
      <w:b/>
      <w:bCs/>
    </w:rPr>
  </w:style>
  <w:style w:type="character" w:customStyle="1" w:styleId="ObjetducommentaireCar">
    <w:name w:val="Objet du commentaire Car"/>
    <w:basedOn w:val="CommentaireCar"/>
    <w:link w:val="Objetducommentaire"/>
    <w:uiPriority w:val="99"/>
    <w:semiHidden/>
    <w:rsid w:val="00F04B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62489D"/>
    <w:pPr>
      <w:tabs>
        <w:tab w:val="center" w:pos="4536"/>
        <w:tab w:val="right" w:pos="9072"/>
      </w:tabs>
      <w:spacing w:after="0" w:line="240" w:lineRule="auto"/>
    </w:pPr>
  </w:style>
  <w:style w:type="character" w:customStyle="1" w:styleId="En-tteCar">
    <w:name w:val="En-tête Car"/>
    <w:basedOn w:val="Policepardfaut"/>
    <w:link w:val="En-tte"/>
    <w:uiPriority w:val="99"/>
    <w:rsid w:val="0062489D"/>
  </w:style>
  <w:style w:type="paragraph" w:styleId="Pieddepage">
    <w:name w:val="footer"/>
    <w:basedOn w:val="Normal"/>
    <w:link w:val="PieddepageCar"/>
    <w:uiPriority w:val="99"/>
    <w:unhideWhenUsed/>
    <w:rsid w:val="006248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89D"/>
  </w:style>
  <w:style w:type="table" w:styleId="Grilledutableau">
    <w:name w:val="Table Grid"/>
    <w:basedOn w:val="TableauNormal"/>
    <w:uiPriority w:val="39"/>
    <w:rsid w:val="00D7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58072A"/>
  </w:style>
  <w:style w:type="paragraph" w:styleId="Paragraphedeliste">
    <w:name w:val="List Paragraph"/>
    <w:basedOn w:val="Normal"/>
    <w:uiPriority w:val="34"/>
    <w:qFormat/>
    <w:rsid w:val="00911471"/>
    <w:pPr>
      <w:ind w:left="720"/>
      <w:contextualSpacing/>
    </w:pPr>
  </w:style>
  <w:style w:type="paragraph" w:styleId="Textedebulles">
    <w:name w:val="Balloon Text"/>
    <w:basedOn w:val="Normal"/>
    <w:link w:val="TextedebullesCar"/>
    <w:uiPriority w:val="99"/>
    <w:semiHidden/>
    <w:unhideWhenUsed/>
    <w:rsid w:val="00B716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167B"/>
    <w:rPr>
      <w:rFonts w:ascii="Segoe UI" w:hAnsi="Segoe UI" w:cs="Segoe UI"/>
      <w:sz w:val="18"/>
      <w:szCs w:val="18"/>
    </w:rPr>
  </w:style>
  <w:style w:type="paragraph" w:styleId="Sansinterligne">
    <w:name w:val="No Spacing"/>
    <w:uiPriority w:val="1"/>
    <w:qFormat/>
    <w:rsid w:val="00005C77"/>
    <w:pPr>
      <w:spacing w:after="0" w:line="240" w:lineRule="auto"/>
    </w:pPr>
    <w:rPr>
      <w:rFonts w:asciiTheme="minorHAnsi" w:eastAsiaTheme="minorHAnsi" w:hAnsiTheme="minorHAnsi" w:cstheme="minorBidi"/>
      <w:lang w:eastAsia="en-US"/>
    </w:rPr>
  </w:style>
  <w:style w:type="character" w:styleId="Marquedecommentaire">
    <w:name w:val="annotation reference"/>
    <w:basedOn w:val="Policepardfaut"/>
    <w:uiPriority w:val="99"/>
    <w:semiHidden/>
    <w:unhideWhenUsed/>
    <w:rsid w:val="00F04B7B"/>
    <w:rPr>
      <w:sz w:val="16"/>
      <w:szCs w:val="16"/>
    </w:rPr>
  </w:style>
  <w:style w:type="paragraph" w:styleId="Commentaire">
    <w:name w:val="annotation text"/>
    <w:basedOn w:val="Normal"/>
    <w:link w:val="CommentaireCar"/>
    <w:uiPriority w:val="99"/>
    <w:semiHidden/>
    <w:unhideWhenUsed/>
    <w:rsid w:val="00F04B7B"/>
    <w:pPr>
      <w:spacing w:line="240" w:lineRule="auto"/>
    </w:pPr>
    <w:rPr>
      <w:sz w:val="20"/>
      <w:szCs w:val="20"/>
    </w:rPr>
  </w:style>
  <w:style w:type="character" w:customStyle="1" w:styleId="CommentaireCar">
    <w:name w:val="Commentaire Car"/>
    <w:basedOn w:val="Policepardfaut"/>
    <w:link w:val="Commentaire"/>
    <w:uiPriority w:val="99"/>
    <w:semiHidden/>
    <w:rsid w:val="00F04B7B"/>
    <w:rPr>
      <w:sz w:val="20"/>
      <w:szCs w:val="20"/>
    </w:rPr>
  </w:style>
  <w:style w:type="paragraph" w:styleId="Objetducommentaire">
    <w:name w:val="annotation subject"/>
    <w:basedOn w:val="Commentaire"/>
    <w:next w:val="Commentaire"/>
    <w:link w:val="ObjetducommentaireCar"/>
    <w:uiPriority w:val="99"/>
    <w:semiHidden/>
    <w:unhideWhenUsed/>
    <w:rsid w:val="00F04B7B"/>
    <w:rPr>
      <w:b/>
      <w:bCs/>
    </w:rPr>
  </w:style>
  <w:style w:type="character" w:customStyle="1" w:styleId="ObjetducommentaireCar">
    <w:name w:val="Objet du commentaire Car"/>
    <w:basedOn w:val="CommentaireCar"/>
    <w:link w:val="Objetducommentaire"/>
    <w:uiPriority w:val="99"/>
    <w:semiHidden/>
    <w:rsid w:val="00F04B7B"/>
    <w:rPr>
      <w:b/>
      <w:bCs/>
      <w:sz w:val="20"/>
      <w:szCs w:val="20"/>
    </w:rPr>
  </w:style>
</w:styles>
</file>

<file path=word/webSettings.xml><?xml version="1.0" encoding="utf-8"?>
<w:webSettings xmlns:r="http://schemas.openxmlformats.org/officeDocument/2006/relationships" xmlns:w="http://schemas.openxmlformats.org/wordprocessingml/2006/main">
  <w:divs>
    <w:div w:id="170413379">
      <w:bodyDiv w:val="1"/>
      <w:marLeft w:val="0"/>
      <w:marRight w:val="0"/>
      <w:marTop w:val="0"/>
      <w:marBottom w:val="0"/>
      <w:divBdr>
        <w:top w:val="none" w:sz="0" w:space="0" w:color="auto"/>
        <w:left w:val="none" w:sz="0" w:space="0" w:color="auto"/>
        <w:bottom w:val="none" w:sz="0" w:space="0" w:color="auto"/>
        <w:right w:val="none" w:sz="0" w:space="0" w:color="auto"/>
      </w:divBdr>
      <w:divsChild>
        <w:div w:id="936641914">
          <w:marLeft w:val="0"/>
          <w:marRight w:val="0"/>
          <w:marTop w:val="0"/>
          <w:marBottom w:val="0"/>
          <w:divBdr>
            <w:top w:val="none" w:sz="0" w:space="0" w:color="auto"/>
            <w:left w:val="none" w:sz="0" w:space="0" w:color="auto"/>
            <w:bottom w:val="none" w:sz="0" w:space="0" w:color="auto"/>
            <w:right w:val="none" w:sz="0" w:space="0" w:color="auto"/>
          </w:divBdr>
        </w:div>
        <w:div w:id="590893899">
          <w:marLeft w:val="0"/>
          <w:marRight w:val="0"/>
          <w:marTop w:val="0"/>
          <w:marBottom w:val="0"/>
          <w:divBdr>
            <w:top w:val="none" w:sz="0" w:space="0" w:color="auto"/>
            <w:left w:val="none" w:sz="0" w:space="0" w:color="auto"/>
            <w:bottom w:val="none" w:sz="0" w:space="0" w:color="auto"/>
            <w:right w:val="none" w:sz="0" w:space="0" w:color="auto"/>
          </w:divBdr>
        </w:div>
      </w:divsChild>
    </w:div>
    <w:div w:id="724137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E52A-8001-4A43-9B2F-C5B64FB4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3969</Words>
  <Characters>21830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Windows User</cp:lastModifiedBy>
  <cp:revision>2</cp:revision>
  <cp:lastPrinted>2019-02-03T13:20:00Z</cp:lastPrinted>
  <dcterms:created xsi:type="dcterms:W3CDTF">2019-04-06T14:08:00Z</dcterms:created>
  <dcterms:modified xsi:type="dcterms:W3CDTF">2019-04-06T14:08:00Z</dcterms:modified>
</cp:coreProperties>
</file>